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adjustRightInd w:val="0"/>
        <w:snapToGrid w:val="0"/>
        <w:spacing w:after="0" w:line="312" w:lineRule="auto"/>
        <w:rPr>
          <w:rFonts w:ascii="Times New Roman" w:hAnsi="Times New Roman"/>
          <w:sz w:val="48"/>
        </w:rPr>
      </w:pPr>
      <w:bookmarkStart w:id="0" w:name="_Toc296587785"/>
    </w:p>
    <w:bookmarkEnd w:id="0"/>
    <w:p>
      <w:pPr>
        <w:pStyle w:val="17"/>
        <w:ind w:firstLine="879"/>
        <w:jc w:val="right"/>
        <w:rPr>
          <w:rFonts w:ascii="Times New Roman" w:eastAsia="黑体"/>
          <w:szCs w:val="32"/>
        </w:rPr>
      </w:pPr>
      <w:r>
        <w:rPr>
          <w:rFonts w:hint="eastAsia" w:ascii="Times New Roman" w:eastAsia="黑体"/>
          <w:szCs w:val="32"/>
        </w:rPr>
        <w:t>培训资料</w:t>
      </w:r>
    </w:p>
    <w:p>
      <w:pPr>
        <w:pStyle w:val="17"/>
        <w:ind w:firstLine="879"/>
        <w:jc w:val="right"/>
        <w:rPr>
          <w:rFonts w:ascii="Times New Roman" w:eastAsia="黑体"/>
          <w:szCs w:val="32"/>
        </w:rPr>
      </w:pPr>
      <w:r>
        <w:rPr>
          <w:rFonts w:hint="eastAsia" w:ascii="Times New Roman" w:eastAsia="黑体"/>
          <w:szCs w:val="32"/>
        </w:rPr>
        <w:t>注意保管</w:t>
      </w:r>
    </w:p>
    <w:p>
      <w:pPr>
        <w:pStyle w:val="17"/>
        <w:spacing w:line="360" w:lineRule="auto"/>
        <w:ind w:firstLine="880"/>
        <w:rPr>
          <w:rFonts w:ascii="Times New Roman" w:eastAsia="黑体"/>
          <w:sz w:val="44"/>
          <w:szCs w:val="44"/>
        </w:rPr>
      </w:pPr>
    </w:p>
    <w:p>
      <w:pPr>
        <w:pStyle w:val="18"/>
        <w:spacing w:line="240" w:lineRule="auto"/>
        <w:rPr>
          <w:rFonts w:ascii="Times New Roman" w:hAnsi="Times New Roman"/>
          <w:b/>
          <w:color w:val="auto"/>
          <w:sz w:val="84"/>
          <w:szCs w:val="84"/>
        </w:rPr>
      </w:pPr>
      <w:r>
        <w:rPr>
          <w:rFonts w:ascii="Times New Roman" w:hAnsi="Times New Roman"/>
          <w:b/>
          <w:color w:val="auto"/>
          <w:sz w:val="84"/>
          <w:szCs w:val="84"/>
        </w:rPr>
        <w:t>20</w:t>
      </w:r>
      <w:r>
        <w:rPr>
          <w:rFonts w:hint="eastAsia" w:ascii="Times New Roman" w:hAnsi="Times New Roman"/>
          <w:b/>
          <w:color w:val="auto"/>
          <w:sz w:val="84"/>
          <w:szCs w:val="84"/>
        </w:rPr>
        <w:t>21</w:t>
      </w:r>
      <w:r>
        <w:rPr>
          <w:rFonts w:ascii="Times New Roman" w:hAnsi="Times New Roman"/>
          <w:b/>
          <w:color w:val="auto"/>
          <w:sz w:val="84"/>
          <w:szCs w:val="84"/>
        </w:rPr>
        <w:t>年企业薪酬调查</w:t>
      </w:r>
    </w:p>
    <w:p>
      <w:pPr>
        <w:pStyle w:val="18"/>
        <w:spacing w:line="240" w:lineRule="auto"/>
        <w:jc w:val="both"/>
        <w:rPr>
          <w:rFonts w:ascii="Times New Roman" w:hAnsi="Times New Roman"/>
          <w:color w:val="auto"/>
        </w:rPr>
      </w:pPr>
    </w:p>
    <w:p>
      <w:pPr>
        <w:pStyle w:val="18"/>
        <w:spacing w:line="240" w:lineRule="auto"/>
        <w:rPr>
          <w:rFonts w:ascii="Times New Roman" w:hAnsi="Times New Roman"/>
          <w:b/>
          <w:color w:val="auto"/>
          <w:sz w:val="84"/>
          <w:szCs w:val="84"/>
        </w:rPr>
      </w:pPr>
      <w:r>
        <w:rPr>
          <w:rFonts w:ascii="Times New Roman" w:hAnsi="Times New Roman"/>
          <w:b/>
          <w:color w:val="auto"/>
          <w:sz w:val="84"/>
          <w:szCs w:val="84"/>
        </w:rPr>
        <w:t>培训手册</w:t>
      </w:r>
    </w:p>
    <w:p>
      <w:pPr>
        <w:pStyle w:val="18"/>
        <w:spacing w:line="360" w:lineRule="auto"/>
        <w:jc w:val="both"/>
        <w:rPr>
          <w:rFonts w:ascii="Times New Roman" w:hAnsi="Times New Roman"/>
          <w:color w:val="auto"/>
        </w:rPr>
      </w:pPr>
    </w:p>
    <w:p>
      <w:pPr>
        <w:pStyle w:val="18"/>
        <w:spacing w:line="360" w:lineRule="auto"/>
        <w:jc w:val="both"/>
        <w:rPr>
          <w:rFonts w:ascii="Times New Roman" w:hAnsi="Times New Roman"/>
          <w:color w:val="auto"/>
        </w:rPr>
      </w:pPr>
    </w:p>
    <w:p>
      <w:pPr>
        <w:pStyle w:val="18"/>
        <w:spacing w:line="360" w:lineRule="auto"/>
        <w:jc w:val="both"/>
        <w:rPr>
          <w:rFonts w:ascii="Times New Roman" w:hAnsi="Times New Roman"/>
          <w:color w:val="auto"/>
        </w:rPr>
      </w:pPr>
    </w:p>
    <w:p>
      <w:pPr>
        <w:pStyle w:val="18"/>
        <w:spacing w:line="360" w:lineRule="auto"/>
        <w:jc w:val="both"/>
        <w:rPr>
          <w:rFonts w:ascii="Times New Roman" w:hAnsi="Times New Roman"/>
          <w:color w:val="auto"/>
        </w:rPr>
      </w:pPr>
    </w:p>
    <w:p>
      <w:pPr>
        <w:pStyle w:val="18"/>
        <w:spacing w:line="360" w:lineRule="auto"/>
        <w:jc w:val="both"/>
        <w:rPr>
          <w:rFonts w:ascii="Times New Roman" w:hAnsi="Times New Roman" w:eastAsia="华文新魏"/>
          <w:color w:val="auto"/>
        </w:rPr>
      </w:pPr>
    </w:p>
    <w:p>
      <w:pPr>
        <w:pStyle w:val="18"/>
        <w:spacing w:line="360" w:lineRule="auto"/>
        <w:jc w:val="both"/>
        <w:rPr>
          <w:rFonts w:ascii="Times New Roman" w:hAnsi="Times New Roman" w:eastAsia="华文新魏"/>
          <w:color w:val="auto"/>
        </w:rPr>
      </w:pPr>
    </w:p>
    <w:p>
      <w:pPr>
        <w:pStyle w:val="18"/>
        <w:spacing w:line="360" w:lineRule="auto"/>
        <w:rPr>
          <w:rFonts w:ascii="Times New Roman" w:hAnsi="Times New Roman" w:eastAsia="宋体"/>
          <w:b/>
          <w:bCs/>
          <w:color w:val="auto"/>
          <w:sz w:val="36"/>
          <w:szCs w:val="36"/>
        </w:rPr>
      </w:pPr>
      <w:r>
        <w:rPr>
          <w:rFonts w:hint="eastAsia" w:ascii="Times New Roman" w:hAnsi="Times New Roman" w:eastAsia="宋体"/>
          <w:b/>
          <w:bCs/>
          <w:color w:val="auto"/>
          <w:sz w:val="36"/>
          <w:szCs w:val="36"/>
        </w:rPr>
        <w:t>人力资源和社会保障部</w:t>
      </w:r>
    </w:p>
    <w:p>
      <w:pPr>
        <w:pStyle w:val="18"/>
        <w:spacing w:line="360" w:lineRule="auto"/>
        <w:rPr>
          <w:rFonts w:ascii="Times New Roman" w:hAnsi="Times New Roman" w:eastAsia="宋体"/>
          <w:color w:val="auto"/>
          <w:sz w:val="36"/>
          <w:szCs w:val="36"/>
        </w:rPr>
        <w:sectPr>
          <w:footerReference r:id="rId4" w:type="first"/>
          <w:footerReference r:id="rId3" w:type="default"/>
          <w:pgSz w:w="11906" w:h="16838"/>
          <w:pgMar w:top="1871" w:right="1588" w:bottom="1440" w:left="1758" w:header="851" w:footer="34" w:gutter="0"/>
          <w:pgNumType w:fmt="numberInDash"/>
          <w:cols w:space="720" w:num="1"/>
          <w:docGrid w:linePitch="435" w:charSpace="0"/>
        </w:sectPr>
      </w:pPr>
      <w:r>
        <w:rPr>
          <w:rFonts w:ascii="Times New Roman" w:hAnsi="Times New Roman" w:eastAsia="宋体"/>
          <w:b/>
          <w:bCs/>
          <w:color w:val="auto"/>
          <w:sz w:val="36"/>
          <w:szCs w:val="36"/>
        </w:rPr>
        <w:t>二〇</w:t>
      </w:r>
      <w:r>
        <w:rPr>
          <w:rFonts w:hint="eastAsia" w:ascii="Times New Roman" w:hAnsi="Times New Roman" w:eastAsia="宋体"/>
          <w:b/>
          <w:bCs/>
          <w:color w:val="auto"/>
          <w:sz w:val="36"/>
          <w:szCs w:val="36"/>
        </w:rPr>
        <w:t>二一</w:t>
      </w:r>
      <w:r>
        <w:rPr>
          <w:rFonts w:ascii="Times New Roman" w:hAnsi="Times New Roman" w:eastAsia="宋体"/>
          <w:b/>
          <w:bCs/>
          <w:color w:val="auto"/>
          <w:sz w:val="36"/>
          <w:szCs w:val="36"/>
        </w:rPr>
        <w:t>年</w:t>
      </w:r>
      <w:r>
        <w:rPr>
          <w:rFonts w:hint="eastAsia" w:ascii="Times New Roman" w:hAnsi="Times New Roman" w:eastAsia="宋体"/>
          <w:b/>
          <w:bCs/>
          <w:color w:val="auto"/>
          <w:sz w:val="36"/>
          <w:szCs w:val="36"/>
        </w:rPr>
        <w:t>三</w:t>
      </w:r>
      <w:r>
        <w:rPr>
          <w:rFonts w:ascii="Times New Roman" w:hAnsi="Times New Roman" w:eastAsia="宋体"/>
          <w:b/>
          <w:bCs/>
          <w:color w:val="auto"/>
          <w:sz w:val="36"/>
          <w:szCs w:val="36"/>
        </w:rPr>
        <w:t>月</w:t>
      </w:r>
    </w:p>
    <w:p>
      <w:pPr>
        <w:jc w:val="both"/>
        <w:rPr>
          <w:lang w:eastAsia="zh-CN"/>
        </w:rPr>
      </w:pPr>
    </w:p>
    <w:sdt>
      <w:sdtPr>
        <w:rPr>
          <w:rFonts w:cs="Times New Roman" w:asciiTheme="minorHAnsi" w:hAnsiTheme="minorHAnsi" w:eastAsiaTheme="minorEastAsia"/>
          <w:b w:val="0"/>
          <w:bCs w:val="0"/>
          <w:kern w:val="0"/>
          <w:sz w:val="24"/>
          <w:szCs w:val="24"/>
          <w:lang w:val="zh-CN"/>
        </w:rPr>
        <w:id w:val="42649876"/>
        <w:docPartObj>
          <w:docPartGallery w:val="Table of Contents"/>
          <w:docPartUnique/>
        </w:docPartObj>
      </w:sdtPr>
      <w:sdtEndPr>
        <w:rPr>
          <w:rFonts w:cs="Times New Roman" w:asciiTheme="majorEastAsia" w:hAnsiTheme="majorEastAsia" w:eastAsiaTheme="minorEastAsia"/>
          <w:b w:val="0"/>
          <w:bCs w:val="0"/>
          <w:kern w:val="0"/>
          <w:sz w:val="28"/>
          <w:szCs w:val="28"/>
          <w:lang w:val="en-US"/>
        </w:rPr>
      </w:sdtEndPr>
      <w:sdtContent>
        <w:p>
          <w:pPr>
            <w:pStyle w:val="19"/>
            <w:jc w:val="center"/>
            <w:rPr>
              <w:sz w:val="40"/>
              <w:szCs w:val="40"/>
              <w:lang w:val="zh-CN" w:eastAsia="zh-CN"/>
            </w:rPr>
          </w:pPr>
          <w:r>
            <w:rPr>
              <w:sz w:val="40"/>
              <w:szCs w:val="40"/>
              <w:lang w:val="zh-CN"/>
            </w:rPr>
            <w:t>目录</w:t>
          </w:r>
        </w:p>
        <w:p>
          <w:pPr>
            <w:jc w:val="both"/>
            <w:rPr>
              <w:lang w:val="zh-CN" w:eastAsia="zh-CN"/>
            </w:rPr>
          </w:pPr>
        </w:p>
        <w:p>
          <w:pPr>
            <w:jc w:val="both"/>
            <w:rPr>
              <w:lang w:val="zh-CN" w:eastAsia="zh-CN"/>
            </w:rPr>
          </w:pPr>
        </w:p>
        <w:p>
          <w:pPr>
            <w:pStyle w:val="6"/>
            <w:tabs>
              <w:tab w:val="right" w:leader="dot" w:pos="8296"/>
            </w:tabs>
            <w:spacing w:line="480" w:lineRule="auto"/>
            <w:jc w:val="both"/>
            <w:rPr>
              <w:rFonts w:asciiTheme="majorEastAsia" w:hAnsiTheme="majorEastAsia" w:eastAsiaTheme="majorEastAsia" w:cstheme="minorBidi"/>
              <w:b/>
              <w:i w:val="0"/>
              <w:iCs w:val="0"/>
              <w:kern w:val="2"/>
              <w:sz w:val="28"/>
              <w:szCs w:val="28"/>
              <w:lang w:eastAsia="zh-CN" w:bidi="ar-SA"/>
            </w:rPr>
          </w:pPr>
          <w:r>
            <w:rPr>
              <w:rFonts w:asciiTheme="majorEastAsia" w:hAnsiTheme="majorEastAsia" w:eastAsiaTheme="majorEastAsia"/>
              <w:i w:val="0"/>
              <w:sz w:val="28"/>
              <w:szCs w:val="28"/>
              <w:lang w:eastAsia="zh-CN"/>
            </w:rPr>
            <w:fldChar w:fldCharType="begin"/>
          </w:r>
          <w:r>
            <w:rPr>
              <w:rFonts w:asciiTheme="majorEastAsia" w:hAnsiTheme="majorEastAsia" w:eastAsiaTheme="majorEastAsia"/>
              <w:i w:val="0"/>
              <w:sz w:val="28"/>
              <w:szCs w:val="28"/>
              <w:lang w:eastAsia="zh-CN"/>
            </w:rPr>
            <w:instrText xml:space="preserve"> TOC \o "1-3" \h \z \u </w:instrText>
          </w:r>
          <w:r>
            <w:rPr>
              <w:rFonts w:asciiTheme="majorEastAsia" w:hAnsiTheme="majorEastAsia" w:eastAsiaTheme="majorEastAsia"/>
              <w:i w:val="0"/>
              <w:sz w:val="28"/>
              <w:szCs w:val="28"/>
              <w:lang w:eastAsia="zh-CN"/>
            </w:rPr>
            <w:fldChar w:fldCharType="separate"/>
          </w:r>
          <w:r>
            <w:fldChar w:fldCharType="begin"/>
          </w:r>
          <w:r>
            <w:instrText xml:space="preserve"> HYPERLINK \l "_Toc35422682" </w:instrText>
          </w:r>
          <w:r>
            <w:fldChar w:fldCharType="separate"/>
          </w:r>
          <w:r>
            <w:rPr>
              <w:rStyle w:val="14"/>
              <w:rFonts w:hint="eastAsia" w:asciiTheme="majorEastAsia" w:hAnsiTheme="majorEastAsia" w:eastAsiaTheme="majorEastAsia"/>
              <w:b/>
              <w:i w:val="0"/>
              <w:sz w:val="28"/>
              <w:szCs w:val="28"/>
            </w:rPr>
            <w:t>第一部分</w:t>
          </w:r>
          <w:r>
            <w:rPr>
              <w:rStyle w:val="14"/>
              <w:rFonts w:hint="eastAsia" w:asciiTheme="majorEastAsia" w:hAnsiTheme="majorEastAsia" w:eastAsiaTheme="majorEastAsia"/>
              <w:b/>
              <w:i w:val="0"/>
              <w:sz w:val="28"/>
              <w:szCs w:val="28"/>
            </w:rPr>
            <w:fldChar w:fldCharType="end"/>
          </w:r>
          <w:r>
            <w:rPr>
              <w:rStyle w:val="14"/>
              <w:rFonts w:hint="eastAsia" w:asciiTheme="majorEastAsia" w:hAnsiTheme="majorEastAsia" w:eastAsiaTheme="majorEastAsia"/>
              <w:b/>
              <w:i w:val="0"/>
              <w:sz w:val="28"/>
              <w:szCs w:val="28"/>
              <w:lang w:eastAsia="zh-CN"/>
            </w:rPr>
            <w:t xml:space="preserve"> </w:t>
          </w:r>
          <w:r>
            <w:fldChar w:fldCharType="begin"/>
          </w:r>
          <w:r>
            <w:instrText xml:space="preserve"> HYPERLINK \l "_Toc35422683" </w:instrText>
          </w:r>
          <w:r>
            <w:fldChar w:fldCharType="separate"/>
          </w:r>
          <w:r>
            <w:rPr>
              <w:rStyle w:val="14"/>
              <w:rFonts w:hint="eastAsia" w:asciiTheme="majorEastAsia" w:hAnsiTheme="majorEastAsia" w:eastAsiaTheme="majorEastAsia"/>
              <w:b/>
              <w:i w:val="0"/>
              <w:sz w:val="28"/>
              <w:szCs w:val="28"/>
            </w:rPr>
            <w:t>企业薪酬调查概述</w:t>
          </w:r>
          <w:r>
            <w:rPr>
              <w:rFonts w:asciiTheme="majorEastAsia" w:hAnsiTheme="majorEastAsia" w:eastAsiaTheme="majorEastAsia"/>
              <w:b/>
              <w:i w:val="0"/>
              <w:sz w:val="28"/>
              <w:szCs w:val="28"/>
            </w:rPr>
            <w:tab/>
          </w:r>
          <w:r>
            <w:rPr>
              <w:rFonts w:asciiTheme="majorEastAsia" w:hAnsiTheme="majorEastAsia" w:eastAsiaTheme="majorEastAsia"/>
              <w:b/>
              <w:i w:val="0"/>
              <w:sz w:val="28"/>
              <w:szCs w:val="28"/>
            </w:rPr>
            <w:fldChar w:fldCharType="begin"/>
          </w:r>
          <w:r>
            <w:rPr>
              <w:rFonts w:asciiTheme="majorEastAsia" w:hAnsiTheme="majorEastAsia" w:eastAsiaTheme="majorEastAsia"/>
              <w:b/>
              <w:i w:val="0"/>
              <w:sz w:val="28"/>
              <w:szCs w:val="28"/>
            </w:rPr>
            <w:instrText xml:space="preserve"> PAGEREF _Toc35422683 \h </w:instrText>
          </w:r>
          <w:r>
            <w:rPr>
              <w:rFonts w:asciiTheme="majorEastAsia" w:hAnsiTheme="majorEastAsia" w:eastAsiaTheme="majorEastAsia"/>
              <w:b/>
              <w:i w:val="0"/>
              <w:sz w:val="28"/>
              <w:szCs w:val="28"/>
            </w:rPr>
            <w:fldChar w:fldCharType="separate"/>
          </w:r>
          <w:r>
            <w:rPr>
              <w:rFonts w:asciiTheme="majorEastAsia" w:hAnsiTheme="majorEastAsia" w:eastAsiaTheme="majorEastAsia"/>
              <w:b/>
              <w:i w:val="0"/>
              <w:sz w:val="28"/>
              <w:szCs w:val="28"/>
            </w:rPr>
            <w:t>- 1 -</w:t>
          </w:r>
          <w:r>
            <w:rPr>
              <w:rFonts w:asciiTheme="majorEastAsia" w:hAnsiTheme="majorEastAsia" w:eastAsiaTheme="majorEastAsia"/>
              <w:b/>
              <w:i w:val="0"/>
              <w:sz w:val="28"/>
              <w:szCs w:val="28"/>
            </w:rPr>
            <w:fldChar w:fldCharType="end"/>
          </w:r>
          <w:r>
            <w:rPr>
              <w:rFonts w:asciiTheme="majorEastAsia" w:hAnsiTheme="majorEastAsia" w:eastAsiaTheme="majorEastAsia"/>
              <w:b/>
              <w:i w:val="0"/>
              <w:sz w:val="28"/>
              <w:szCs w:val="28"/>
            </w:rPr>
            <w:fldChar w:fldCharType="end"/>
          </w:r>
        </w:p>
        <w:p>
          <w:pPr>
            <w:pStyle w:val="10"/>
            <w:tabs>
              <w:tab w:val="right" w:leader="dot" w:pos="8296"/>
            </w:tabs>
            <w:spacing w:line="480" w:lineRule="auto"/>
            <w:ind w:firstLine="600" w:firstLineChars="300"/>
            <w:jc w:val="both"/>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"_Toc35422684" </w:instrText>
          </w:r>
          <w:r>
            <w:fldChar w:fldCharType="separate"/>
          </w:r>
          <w:r>
            <w:rPr>
              <w:rStyle w:val="14"/>
              <w:rFonts w:hint="eastAsia" w:asciiTheme="majorEastAsia" w:hAnsiTheme="majorEastAsia" w:eastAsiaTheme="majorEastAsia"/>
              <w:sz w:val="28"/>
              <w:szCs w:val="28"/>
            </w:rPr>
            <w:t>一、企业薪酬调查的基本概念</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_Toc35422684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- 1 -</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10"/>
            <w:tabs>
              <w:tab w:val="right" w:leader="dot" w:pos="8296"/>
            </w:tabs>
            <w:spacing w:line="480" w:lineRule="auto"/>
            <w:ind w:firstLine="600" w:firstLineChars="300"/>
            <w:jc w:val="both"/>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"_Toc35422685" </w:instrText>
          </w:r>
          <w:r>
            <w:fldChar w:fldCharType="separate"/>
          </w:r>
          <w:r>
            <w:rPr>
              <w:rStyle w:val="14"/>
              <w:rFonts w:hint="eastAsia" w:asciiTheme="majorEastAsia" w:hAnsiTheme="majorEastAsia" w:eastAsiaTheme="majorEastAsia"/>
              <w:sz w:val="28"/>
              <w:szCs w:val="28"/>
            </w:rPr>
            <w:t>二、开展企业薪酬调查的意义</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_Toc35422685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- 2 -</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10"/>
            <w:tabs>
              <w:tab w:val="right" w:leader="dot" w:pos="8296"/>
            </w:tabs>
            <w:spacing w:line="480" w:lineRule="auto"/>
            <w:ind w:firstLine="600" w:firstLineChars="300"/>
            <w:jc w:val="both"/>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"_Toc35422686" </w:instrText>
          </w:r>
          <w:r>
            <w:fldChar w:fldCharType="separate"/>
          </w:r>
          <w:r>
            <w:rPr>
              <w:rStyle w:val="14"/>
              <w:rFonts w:hint="eastAsia" w:asciiTheme="majorEastAsia" w:hAnsiTheme="majorEastAsia" w:eastAsiaTheme="majorEastAsia"/>
              <w:sz w:val="28"/>
              <w:szCs w:val="28"/>
            </w:rPr>
            <w:t>三、统计报表制度的合法性</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_Toc35422686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- 4 -</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8"/>
            <w:tabs>
              <w:tab w:val="right" w:leader="dot" w:pos="8296"/>
            </w:tabs>
            <w:spacing w:line="480" w:lineRule="auto"/>
            <w:ind w:firstLine="400" w:firstLineChars="200"/>
            <w:jc w:val="both"/>
            <w:rPr>
              <w:rFonts w:asciiTheme="majorEastAsia" w:hAnsiTheme="majorEastAsia" w:eastAsiaTheme="majorEastAsia" w:cstheme="minorBidi"/>
              <w:b w:val="0"/>
              <w:bCs w:val="0"/>
              <w:caps w:val="0"/>
              <w:kern w:val="2"/>
              <w:sz w:val="28"/>
              <w:szCs w:val="28"/>
              <w:lang w:eastAsia="zh-CN" w:bidi="ar-SA"/>
            </w:rPr>
          </w:pPr>
          <w:r>
            <w:fldChar w:fldCharType="begin"/>
          </w:r>
          <w:r>
            <w:instrText xml:space="preserve"> HYPERLINK \l "_Toc35422687" </w:instrText>
          </w:r>
          <w:r>
            <w:fldChar w:fldCharType="separate"/>
          </w:r>
          <w:r>
            <w:rPr>
              <w:rStyle w:val="14"/>
              <w:rFonts w:hint="eastAsia" w:asciiTheme="majorEastAsia" w:hAnsiTheme="majorEastAsia" w:eastAsiaTheme="majorEastAsia"/>
              <w:sz w:val="28"/>
              <w:szCs w:val="28"/>
            </w:rPr>
            <w:t>第二部分</w:t>
          </w:r>
          <w:r>
            <w:rPr>
              <w:rStyle w:val="14"/>
              <w:rFonts w:hint="eastAsia" w:asciiTheme="majorEastAsia" w:hAnsiTheme="majorEastAsia" w:eastAsiaTheme="majorEastAsia"/>
              <w:sz w:val="28"/>
              <w:szCs w:val="28"/>
            </w:rPr>
            <w:fldChar w:fldCharType="end"/>
          </w:r>
          <w:r>
            <w:rPr>
              <w:rStyle w:val="14"/>
              <w:rFonts w:hint="eastAsia" w:asciiTheme="majorEastAsia" w:hAnsiTheme="majorEastAsia" w:eastAsiaTheme="majorEastAsia"/>
              <w:sz w:val="28"/>
              <w:szCs w:val="28"/>
              <w:lang w:eastAsia="zh-CN"/>
            </w:rPr>
            <w:t xml:space="preserve"> </w:t>
          </w:r>
          <w:r>
            <w:fldChar w:fldCharType="begin"/>
          </w:r>
          <w:r>
            <w:instrText xml:space="preserve"> HYPERLINK \l "_Toc35422688" </w:instrText>
          </w:r>
          <w:r>
            <w:fldChar w:fldCharType="separate"/>
          </w:r>
          <w:r>
            <w:rPr>
              <w:rStyle w:val="14"/>
              <w:rFonts w:hint="eastAsia" w:asciiTheme="majorEastAsia" w:hAnsiTheme="majorEastAsia" w:eastAsiaTheme="majorEastAsia"/>
              <w:sz w:val="28"/>
              <w:szCs w:val="28"/>
            </w:rPr>
            <w:t>企业薪酬调查主要指标解释</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_Toc35422688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- 6 -</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10"/>
            <w:tabs>
              <w:tab w:val="right" w:leader="dot" w:pos="8296"/>
            </w:tabs>
            <w:spacing w:line="480" w:lineRule="auto"/>
            <w:ind w:firstLine="600" w:firstLineChars="300"/>
            <w:jc w:val="both"/>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"_Toc35422689" </w:instrText>
          </w:r>
          <w:r>
            <w:fldChar w:fldCharType="separate"/>
          </w:r>
          <w:r>
            <w:rPr>
              <w:rStyle w:val="14"/>
              <w:rFonts w:hint="eastAsia" w:asciiTheme="majorEastAsia" w:hAnsiTheme="majorEastAsia" w:eastAsiaTheme="majorEastAsia"/>
              <w:sz w:val="28"/>
              <w:szCs w:val="28"/>
            </w:rPr>
            <w:t>一、企业人工成本调查的有关指标</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_Toc35422689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- 9 -</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10"/>
            <w:tabs>
              <w:tab w:val="right" w:leader="dot" w:pos="8296"/>
            </w:tabs>
            <w:spacing w:line="480" w:lineRule="auto"/>
            <w:ind w:firstLine="600" w:firstLineChars="300"/>
            <w:jc w:val="both"/>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"_Toc35422690" </w:instrText>
          </w:r>
          <w:r>
            <w:fldChar w:fldCharType="separate"/>
          </w:r>
          <w:r>
            <w:rPr>
              <w:rStyle w:val="14"/>
              <w:rFonts w:hint="eastAsia" w:asciiTheme="majorEastAsia" w:hAnsiTheme="majorEastAsia" w:eastAsiaTheme="majorEastAsia"/>
              <w:sz w:val="28"/>
              <w:szCs w:val="28"/>
            </w:rPr>
            <w:t>二、企业从业人员工资报酬调查的有关指标</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_Toc35422690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- 34 -</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10"/>
            <w:tabs>
              <w:tab w:val="right" w:leader="dot" w:pos="8296"/>
            </w:tabs>
            <w:spacing w:line="480" w:lineRule="auto"/>
            <w:ind w:firstLine="200" w:firstLineChars="100"/>
            <w:jc w:val="both"/>
            <w:rPr>
              <w:rFonts w:asciiTheme="majorEastAsia" w:hAnsiTheme="majorEastAsia" w:eastAsiaTheme="majorEastAsia" w:cstheme="minorBidi"/>
              <w:b/>
              <w:smallCaps w:val="0"/>
              <w:kern w:val="2"/>
              <w:sz w:val="28"/>
              <w:szCs w:val="28"/>
              <w:lang w:eastAsia="zh-CN" w:bidi="ar-SA"/>
            </w:rPr>
          </w:pPr>
          <w:r>
            <w:fldChar w:fldCharType="begin"/>
          </w:r>
          <w:r>
            <w:instrText xml:space="preserve"> HYPERLINK \l "_Toc35422691" </w:instrText>
          </w:r>
          <w:r>
            <w:fldChar w:fldCharType="separate"/>
          </w:r>
          <w:r>
            <w:rPr>
              <w:rStyle w:val="14"/>
              <w:rFonts w:hint="eastAsia" w:asciiTheme="majorEastAsia" w:hAnsiTheme="majorEastAsia" w:eastAsiaTheme="majorEastAsia"/>
              <w:b/>
              <w:sz w:val="28"/>
              <w:szCs w:val="28"/>
            </w:rPr>
            <w:t>第三部分</w:t>
          </w:r>
          <w:r>
            <w:rPr>
              <w:rStyle w:val="14"/>
              <w:rFonts w:hint="eastAsia" w:asciiTheme="majorEastAsia" w:hAnsiTheme="majorEastAsia" w:eastAsiaTheme="majorEastAsia"/>
              <w:b/>
              <w:sz w:val="28"/>
              <w:szCs w:val="28"/>
              <w:lang w:eastAsia="zh-CN"/>
            </w:rPr>
            <w:t xml:space="preserve"> </w:t>
          </w:r>
          <w:r>
            <w:rPr>
              <w:rStyle w:val="14"/>
              <w:rFonts w:hint="eastAsia" w:asciiTheme="majorEastAsia" w:hAnsiTheme="majorEastAsia" w:eastAsiaTheme="majorEastAsia"/>
              <w:b/>
              <w:sz w:val="28"/>
              <w:szCs w:val="28"/>
            </w:rPr>
            <w:t>调查常见问题及解答</w:t>
          </w:r>
          <w:r>
            <w:rPr>
              <w:rFonts w:asciiTheme="majorEastAsia" w:hAnsiTheme="majorEastAsia" w:eastAsiaTheme="majorEastAsia"/>
              <w:b/>
              <w:sz w:val="28"/>
              <w:szCs w:val="28"/>
            </w:rPr>
            <w:tab/>
          </w:r>
          <w:r>
            <w:rPr>
              <w:rFonts w:asciiTheme="majorEastAsia" w:hAnsiTheme="majorEastAsia" w:eastAsiaTheme="majorEastAsia"/>
              <w:b/>
              <w:sz w:val="28"/>
              <w:szCs w:val="28"/>
            </w:rPr>
            <w:fldChar w:fldCharType="begin"/>
          </w:r>
          <w:r>
            <w:rPr>
              <w:rFonts w:asciiTheme="majorEastAsia" w:hAnsiTheme="majorEastAsia" w:eastAsiaTheme="majorEastAsia"/>
              <w:b/>
              <w:sz w:val="28"/>
              <w:szCs w:val="28"/>
            </w:rPr>
            <w:instrText xml:space="preserve"> PAGEREF _Toc35422691 \h </w:instrText>
          </w:r>
          <w:r>
            <w:rPr>
              <w:rFonts w:asciiTheme="majorEastAsia" w:hAnsiTheme="majorEastAsia" w:eastAsiaTheme="majorEastAsia"/>
              <w:b/>
              <w:sz w:val="28"/>
              <w:szCs w:val="28"/>
            </w:rPr>
            <w:fldChar w:fldCharType="separate"/>
          </w:r>
          <w:r>
            <w:rPr>
              <w:rFonts w:asciiTheme="majorEastAsia" w:hAnsiTheme="majorEastAsia" w:eastAsiaTheme="majorEastAsia"/>
              <w:b/>
              <w:sz w:val="28"/>
              <w:szCs w:val="28"/>
            </w:rPr>
            <w:t>- 43 -</w:t>
          </w:r>
          <w:r>
            <w:rPr>
              <w:rFonts w:asciiTheme="majorEastAsia" w:hAnsiTheme="majorEastAsia" w:eastAsiaTheme="majorEastAsia"/>
              <w:b/>
              <w:sz w:val="28"/>
              <w:szCs w:val="28"/>
            </w:rPr>
            <w:fldChar w:fldCharType="end"/>
          </w:r>
          <w:r>
            <w:rPr>
              <w:rFonts w:asciiTheme="majorEastAsia" w:hAnsiTheme="majorEastAsia" w:eastAsiaTheme="majorEastAsia"/>
              <w:b/>
              <w:sz w:val="28"/>
              <w:szCs w:val="28"/>
            </w:rPr>
            <w:fldChar w:fldCharType="end"/>
          </w:r>
        </w:p>
        <w:p>
          <w:pPr>
            <w:pStyle w:val="10"/>
            <w:tabs>
              <w:tab w:val="right" w:leader="dot" w:pos="8296"/>
            </w:tabs>
            <w:spacing w:line="480" w:lineRule="auto"/>
            <w:ind w:firstLine="600" w:firstLineChars="300"/>
            <w:jc w:val="both"/>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"_Toc35422692" </w:instrText>
          </w:r>
          <w:r>
            <w:fldChar w:fldCharType="separate"/>
          </w:r>
          <w:r>
            <w:rPr>
              <w:rStyle w:val="14"/>
              <w:rFonts w:hint="eastAsia" w:asciiTheme="majorEastAsia" w:hAnsiTheme="majorEastAsia" w:eastAsiaTheme="majorEastAsia"/>
              <w:sz w:val="28"/>
              <w:szCs w:val="28"/>
            </w:rPr>
            <w:t>一、常见错误类型</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_Toc35422692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- 43 -</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10"/>
            <w:tabs>
              <w:tab w:val="right" w:leader="dot" w:pos="8296"/>
            </w:tabs>
            <w:spacing w:line="480" w:lineRule="auto"/>
            <w:ind w:firstLine="600" w:firstLineChars="300"/>
            <w:jc w:val="both"/>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"_Toc35422693" </w:instrText>
          </w:r>
          <w:r>
            <w:fldChar w:fldCharType="separate"/>
          </w:r>
          <w:r>
            <w:rPr>
              <w:rStyle w:val="14"/>
              <w:rFonts w:hint="eastAsia" w:asciiTheme="majorEastAsia" w:hAnsiTheme="majorEastAsia" w:eastAsiaTheme="majorEastAsia"/>
              <w:sz w:val="28"/>
              <w:szCs w:val="28"/>
            </w:rPr>
            <w:t>二、常见问题</w:t>
          </w:r>
          <w:r>
            <w:rPr>
              <w:rStyle w:val="14"/>
              <w:rFonts w:hint="eastAsia" w:asciiTheme="majorEastAsia" w:hAnsiTheme="majorEastAsia" w:eastAsiaTheme="majorEastAsia"/>
              <w:sz w:val="28"/>
              <w:szCs w:val="28"/>
              <w:lang w:eastAsia="zh-CN"/>
            </w:rPr>
            <w:t>解答</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_Toc35422693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- 46 -</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10"/>
            <w:tabs>
              <w:tab w:val="right" w:leader="dot" w:pos="8296"/>
            </w:tabs>
            <w:spacing w:line="480" w:lineRule="auto"/>
            <w:ind w:firstLine="200" w:firstLineChars="100"/>
            <w:jc w:val="both"/>
            <w:rPr>
              <w:rFonts w:asciiTheme="majorEastAsia" w:hAnsiTheme="majorEastAsia" w:eastAsiaTheme="majorEastAsia" w:cstheme="minorBidi"/>
              <w:b/>
              <w:smallCaps w:val="0"/>
              <w:kern w:val="2"/>
              <w:sz w:val="28"/>
              <w:szCs w:val="28"/>
              <w:lang w:eastAsia="zh-CN" w:bidi="ar-SA"/>
            </w:rPr>
          </w:pPr>
          <w:r>
            <w:fldChar w:fldCharType="begin"/>
          </w:r>
          <w:r>
            <w:instrText xml:space="preserve"> HYPERLINK \l "_Toc35422694" </w:instrText>
          </w:r>
          <w:r>
            <w:fldChar w:fldCharType="separate"/>
          </w:r>
          <w:r>
            <w:rPr>
              <w:rStyle w:val="14"/>
              <w:rFonts w:hint="eastAsia" w:asciiTheme="majorEastAsia" w:hAnsiTheme="majorEastAsia" w:eastAsiaTheme="majorEastAsia"/>
              <w:b/>
              <w:sz w:val="28"/>
              <w:szCs w:val="28"/>
            </w:rPr>
            <w:t>第四部分</w:t>
          </w:r>
          <w:r>
            <w:rPr>
              <w:rStyle w:val="14"/>
              <w:rFonts w:asciiTheme="majorEastAsia" w:hAnsiTheme="majorEastAsia" w:eastAsiaTheme="majorEastAsia"/>
              <w:b/>
              <w:sz w:val="28"/>
              <w:szCs w:val="28"/>
            </w:rPr>
            <w:t xml:space="preserve"> </w:t>
          </w:r>
          <w:r>
            <w:rPr>
              <w:rStyle w:val="14"/>
              <w:rFonts w:hint="eastAsia" w:asciiTheme="majorEastAsia" w:hAnsiTheme="majorEastAsia" w:eastAsiaTheme="majorEastAsia"/>
              <w:b/>
              <w:sz w:val="28"/>
              <w:szCs w:val="28"/>
            </w:rPr>
            <w:t>系统内设审核条件</w:t>
          </w:r>
          <w:r>
            <w:rPr>
              <w:rFonts w:asciiTheme="majorEastAsia" w:hAnsiTheme="majorEastAsia" w:eastAsiaTheme="majorEastAsia"/>
              <w:b/>
              <w:sz w:val="28"/>
              <w:szCs w:val="28"/>
            </w:rPr>
            <w:tab/>
          </w:r>
          <w:r>
            <w:rPr>
              <w:rFonts w:asciiTheme="majorEastAsia" w:hAnsiTheme="majorEastAsia" w:eastAsiaTheme="majorEastAsia"/>
              <w:b/>
              <w:sz w:val="28"/>
              <w:szCs w:val="28"/>
            </w:rPr>
            <w:fldChar w:fldCharType="begin"/>
          </w:r>
          <w:r>
            <w:rPr>
              <w:rFonts w:asciiTheme="majorEastAsia" w:hAnsiTheme="majorEastAsia" w:eastAsiaTheme="majorEastAsia"/>
              <w:b/>
              <w:sz w:val="28"/>
              <w:szCs w:val="28"/>
            </w:rPr>
            <w:instrText xml:space="preserve"> PAGEREF _Toc35422694 \h </w:instrText>
          </w:r>
          <w:r>
            <w:rPr>
              <w:rFonts w:asciiTheme="majorEastAsia" w:hAnsiTheme="majorEastAsia" w:eastAsiaTheme="majorEastAsia"/>
              <w:b/>
              <w:sz w:val="28"/>
              <w:szCs w:val="28"/>
            </w:rPr>
            <w:fldChar w:fldCharType="separate"/>
          </w:r>
          <w:r>
            <w:rPr>
              <w:rFonts w:asciiTheme="majorEastAsia" w:hAnsiTheme="majorEastAsia" w:eastAsiaTheme="majorEastAsia"/>
              <w:b/>
              <w:sz w:val="28"/>
              <w:szCs w:val="28"/>
            </w:rPr>
            <w:t>- 50 -</w:t>
          </w:r>
          <w:r>
            <w:rPr>
              <w:rFonts w:asciiTheme="majorEastAsia" w:hAnsiTheme="majorEastAsia" w:eastAsiaTheme="majorEastAsia"/>
              <w:b/>
              <w:sz w:val="28"/>
              <w:szCs w:val="28"/>
            </w:rPr>
            <w:fldChar w:fldCharType="end"/>
          </w:r>
          <w:r>
            <w:rPr>
              <w:rFonts w:asciiTheme="majorEastAsia" w:hAnsiTheme="majorEastAsia" w:eastAsiaTheme="majorEastAsia"/>
              <w:b/>
              <w:sz w:val="28"/>
              <w:szCs w:val="28"/>
            </w:rPr>
            <w:fldChar w:fldCharType="end"/>
          </w:r>
        </w:p>
        <w:p>
          <w:pPr>
            <w:pStyle w:val="10"/>
            <w:tabs>
              <w:tab w:val="right" w:leader="dot" w:pos="8296"/>
            </w:tabs>
            <w:spacing w:line="480" w:lineRule="auto"/>
            <w:ind w:firstLine="600" w:firstLineChars="300"/>
            <w:jc w:val="both"/>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"_Toc35422695" </w:instrText>
          </w:r>
          <w:r>
            <w:fldChar w:fldCharType="separate"/>
          </w:r>
          <w:r>
            <w:rPr>
              <w:rStyle w:val="14"/>
              <w:rFonts w:hint="eastAsia" w:asciiTheme="majorEastAsia" w:hAnsiTheme="majorEastAsia" w:eastAsiaTheme="majorEastAsia"/>
              <w:sz w:val="28"/>
              <w:szCs w:val="28"/>
              <w:lang w:eastAsia="zh-CN"/>
            </w:rPr>
            <w:t>一、《企业人工成本调查表》审核条件（部分）</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_Toc35422695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- 50 -</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10"/>
            <w:tabs>
              <w:tab w:val="right" w:leader="dot" w:pos="8296"/>
            </w:tabs>
            <w:spacing w:line="480" w:lineRule="auto"/>
            <w:ind w:firstLine="600" w:firstLineChars="300"/>
            <w:jc w:val="both"/>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"_Toc35422696" </w:instrText>
          </w:r>
          <w:r>
            <w:fldChar w:fldCharType="separate"/>
          </w:r>
          <w:r>
            <w:rPr>
              <w:rStyle w:val="14"/>
              <w:rFonts w:hint="eastAsia" w:asciiTheme="majorEastAsia" w:hAnsiTheme="majorEastAsia" w:eastAsiaTheme="majorEastAsia"/>
              <w:sz w:val="28"/>
              <w:szCs w:val="28"/>
              <w:lang w:eastAsia="zh-CN"/>
            </w:rPr>
            <w:t>二、《从业人员工资报酬表》审核条件（部分）</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_Toc35422696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- 51 -</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6"/>
            <w:tabs>
              <w:tab w:val="right" w:leader="dot" w:pos="8296"/>
            </w:tabs>
            <w:spacing w:line="480" w:lineRule="auto"/>
            <w:ind w:left="0" w:firstLine="400" w:firstLineChars="200"/>
            <w:jc w:val="both"/>
            <w:rPr>
              <w:rFonts w:asciiTheme="majorEastAsia" w:hAnsiTheme="majorEastAsia" w:eastAsiaTheme="majorEastAsia" w:cstheme="minorBidi"/>
              <w:b/>
              <w:i w:val="0"/>
              <w:iCs w:val="0"/>
              <w:kern w:val="2"/>
              <w:sz w:val="28"/>
              <w:szCs w:val="28"/>
              <w:lang w:eastAsia="zh-CN" w:bidi="ar-SA"/>
            </w:rPr>
          </w:pPr>
          <w:r>
            <w:fldChar w:fldCharType="begin"/>
          </w:r>
          <w:r>
            <w:instrText xml:space="preserve"> HYPERLINK \l "_Toc35422697" </w:instrText>
          </w:r>
          <w:r>
            <w:fldChar w:fldCharType="separate"/>
          </w:r>
          <w:r>
            <w:rPr>
              <w:rStyle w:val="14"/>
              <w:rFonts w:hint="eastAsia" w:asciiTheme="majorEastAsia" w:hAnsiTheme="majorEastAsia" w:eastAsiaTheme="majorEastAsia"/>
              <w:b/>
              <w:i w:val="0"/>
              <w:sz w:val="28"/>
              <w:szCs w:val="28"/>
            </w:rPr>
            <w:t>附件</w:t>
          </w:r>
          <w:r>
            <w:rPr>
              <w:rStyle w:val="14"/>
              <w:rFonts w:asciiTheme="majorEastAsia" w:hAnsiTheme="majorEastAsia" w:eastAsiaTheme="majorEastAsia"/>
              <w:b/>
              <w:i w:val="0"/>
              <w:sz w:val="28"/>
              <w:szCs w:val="28"/>
            </w:rPr>
            <w:t xml:space="preserve"> </w:t>
          </w:r>
          <w:r>
            <w:rPr>
              <w:rStyle w:val="14"/>
              <w:rFonts w:hint="eastAsia" w:asciiTheme="majorEastAsia" w:hAnsiTheme="majorEastAsia" w:eastAsiaTheme="majorEastAsia"/>
              <w:b/>
              <w:i w:val="0"/>
              <w:sz w:val="28"/>
              <w:szCs w:val="28"/>
            </w:rPr>
            <w:t>调查涉及的职业分类及其代码</w:t>
          </w:r>
          <w:r>
            <w:rPr>
              <w:rFonts w:asciiTheme="majorEastAsia" w:hAnsiTheme="majorEastAsia" w:eastAsiaTheme="majorEastAsia"/>
              <w:b/>
              <w:i w:val="0"/>
              <w:sz w:val="28"/>
              <w:szCs w:val="28"/>
            </w:rPr>
            <w:tab/>
          </w:r>
          <w:r>
            <w:rPr>
              <w:rFonts w:asciiTheme="majorEastAsia" w:hAnsiTheme="majorEastAsia" w:eastAsiaTheme="majorEastAsia"/>
              <w:b/>
              <w:i w:val="0"/>
              <w:sz w:val="28"/>
              <w:szCs w:val="28"/>
            </w:rPr>
            <w:fldChar w:fldCharType="begin"/>
          </w:r>
          <w:r>
            <w:rPr>
              <w:rFonts w:asciiTheme="majorEastAsia" w:hAnsiTheme="majorEastAsia" w:eastAsiaTheme="majorEastAsia"/>
              <w:b/>
              <w:i w:val="0"/>
              <w:sz w:val="28"/>
              <w:szCs w:val="28"/>
            </w:rPr>
            <w:instrText xml:space="preserve"> PAGEREF _Toc35422697 \h </w:instrText>
          </w:r>
          <w:r>
            <w:rPr>
              <w:rFonts w:asciiTheme="majorEastAsia" w:hAnsiTheme="majorEastAsia" w:eastAsiaTheme="majorEastAsia"/>
              <w:b/>
              <w:i w:val="0"/>
              <w:sz w:val="28"/>
              <w:szCs w:val="28"/>
            </w:rPr>
            <w:fldChar w:fldCharType="separate"/>
          </w:r>
          <w:r>
            <w:rPr>
              <w:rFonts w:asciiTheme="majorEastAsia" w:hAnsiTheme="majorEastAsia" w:eastAsiaTheme="majorEastAsia"/>
              <w:b/>
              <w:i w:val="0"/>
              <w:sz w:val="28"/>
              <w:szCs w:val="28"/>
            </w:rPr>
            <w:t>- 52 -</w:t>
          </w:r>
          <w:r>
            <w:rPr>
              <w:rFonts w:asciiTheme="majorEastAsia" w:hAnsiTheme="majorEastAsia" w:eastAsiaTheme="majorEastAsia"/>
              <w:b/>
              <w:i w:val="0"/>
              <w:sz w:val="28"/>
              <w:szCs w:val="28"/>
            </w:rPr>
            <w:fldChar w:fldCharType="end"/>
          </w:r>
          <w:r>
            <w:rPr>
              <w:rFonts w:asciiTheme="majorEastAsia" w:hAnsiTheme="majorEastAsia" w:eastAsiaTheme="majorEastAsia"/>
              <w:b/>
              <w:i w:val="0"/>
              <w:sz w:val="28"/>
              <w:szCs w:val="28"/>
            </w:rPr>
            <w:fldChar w:fldCharType="end"/>
          </w:r>
        </w:p>
        <w:p>
          <w:pPr>
            <w:jc w:val="both"/>
            <w:rPr>
              <w:rFonts w:asciiTheme="majorEastAsia" w:hAnsiTheme="majorEastAsia" w:eastAsiaTheme="majorEastAsia"/>
              <w:sz w:val="28"/>
              <w:szCs w:val="28"/>
              <w:lang w:eastAsia="zh-CN"/>
            </w:rPr>
          </w:pPr>
          <w:r>
            <w:rPr>
              <w:rFonts w:asciiTheme="majorEastAsia" w:hAnsiTheme="majorEastAsia" w:eastAsiaTheme="majorEastAsia"/>
              <w:sz w:val="28"/>
              <w:szCs w:val="28"/>
              <w:lang w:eastAsia="zh-CN"/>
            </w:rPr>
            <w:fldChar w:fldCharType="end"/>
          </w:r>
        </w:p>
      </w:sdtContent>
    </w:sdt>
    <w:p>
      <w:pPr>
        <w:spacing w:line="300" w:lineRule="auto"/>
        <w:jc w:val="both"/>
        <w:rPr>
          <w:rFonts w:eastAsia="仿宋"/>
          <w:sz w:val="28"/>
          <w:szCs w:val="28"/>
        </w:rPr>
        <w:sectPr>
          <w:footerReference r:id="rId5" w:type="default"/>
          <w:pgSz w:w="11906" w:h="16838"/>
          <w:pgMar w:top="1440" w:right="1800" w:bottom="1440" w:left="1800" w:header="851" w:footer="992" w:gutter="0"/>
          <w:pgNumType w:fmt="numberInDash" w:start="1"/>
          <w:cols w:space="720" w:num="1"/>
          <w:docGrid w:linePitch="435" w:charSpace="0"/>
        </w:sectPr>
      </w:pPr>
    </w:p>
    <w:p>
      <w:pPr>
        <w:pStyle w:val="20"/>
        <w:ind w:firstLine="0" w:firstLineChars="0"/>
        <w:jc w:val="center"/>
        <w:rPr>
          <w:rFonts w:ascii="黑体" w:hAnsi="黑体" w:cs="黑体"/>
          <w:b w:val="0"/>
          <w:sz w:val="44"/>
          <w:szCs w:val="44"/>
        </w:rPr>
      </w:pPr>
      <w:bookmarkStart w:id="1" w:name="_Toc477337973"/>
      <w:bookmarkStart w:id="2" w:name="_Toc386552329"/>
      <w:bookmarkStart w:id="3" w:name="_Toc386552421"/>
      <w:bookmarkStart w:id="4" w:name="_Toc11642"/>
      <w:bookmarkStart w:id="5" w:name="_Toc386209303"/>
      <w:bookmarkStart w:id="6" w:name="_Toc386551017"/>
      <w:bookmarkStart w:id="7" w:name="_Toc35422682"/>
      <w:bookmarkStart w:id="8" w:name="_Toc18425"/>
      <w:bookmarkStart w:id="9" w:name="_Toc12637"/>
      <w:bookmarkStart w:id="10" w:name="_Toc12602"/>
      <w:bookmarkStart w:id="11" w:name="_Toc1281"/>
      <w:bookmarkStart w:id="12" w:name="_Toc22970"/>
      <w:bookmarkStart w:id="13" w:name="_Toc32029"/>
      <w:bookmarkStart w:id="14" w:name="_Toc516776662"/>
      <w:r>
        <w:rPr>
          <w:rFonts w:hint="eastAsia" w:ascii="黑体" w:hAnsi="黑体" w:cs="黑体"/>
          <w:b w:val="0"/>
          <w:sz w:val="44"/>
          <w:szCs w:val="44"/>
        </w:rPr>
        <w:t>第一部分</w:t>
      </w:r>
      <w:bookmarkEnd w:id="1"/>
      <w:bookmarkEnd w:id="2"/>
      <w:bookmarkEnd w:id="3"/>
      <w:bookmarkEnd w:id="4"/>
      <w:bookmarkEnd w:id="5"/>
      <w:bookmarkEnd w:id="6"/>
      <w:bookmarkEnd w:id="7"/>
      <w:bookmarkEnd w:id="8"/>
      <w:bookmarkEnd w:id="9"/>
      <w:bookmarkEnd w:id="10"/>
      <w:bookmarkEnd w:id="11"/>
      <w:bookmarkEnd w:id="12"/>
      <w:bookmarkEnd w:id="13"/>
      <w:bookmarkEnd w:id="14"/>
      <w:bookmarkStart w:id="15" w:name="_Toc9410"/>
      <w:bookmarkStart w:id="16" w:name="_Toc477337974"/>
      <w:bookmarkStart w:id="17" w:name="_Toc31302"/>
      <w:bookmarkStart w:id="18" w:name="_Toc24040"/>
      <w:bookmarkStart w:id="19" w:name="_Toc1416"/>
      <w:bookmarkStart w:id="20" w:name="_Toc2597"/>
      <w:bookmarkStart w:id="21" w:name="_Toc29165154"/>
      <w:bookmarkStart w:id="22" w:name="_Toc30921"/>
      <w:bookmarkStart w:id="23" w:name="_Toc335922566"/>
      <w:bookmarkStart w:id="24" w:name="_Toc27489"/>
      <w:bookmarkStart w:id="25" w:name="_Toc24872"/>
      <w:bookmarkStart w:id="26" w:name="_Toc12140"/>
      <w:bookmarkStart w:id="27" w:name="_Toc386552422"/>
      <w:bookmarkStart w:id="28" w:name="_Toc25516"/>
      <w:bookmarkStart w:id="29" w:name="_Toc24156"/>
      <w:bookmarkStart w:id="30" w:name="_Toc386552330"/>
      <w:bookmarkStart w:id="31" w:name="_Toc29431"/>
      <w:bookmarkStart w:id="32" w:name="_Toc516776663"/>
      <w:bookmarkStart w:id="33" w:name="_Toc386551018"/>
      <w:bookmarkStart w:id="34" w:name="_Toc386209304"/>
      <w:r>
        <w:rPr>
          <w:rFonts w:hint="eastAsia" w:ascii="黑体" w:hAnsi="黑体" w:cs="黑体"/>
          <w:b w:val="0"/>
          <w:sz w:val="44"/>
          <w:szCs w:val="44"/>
        </w:rPr>
        <w:t xml:space="preserve">  </w:t>
      </w:r>
      <w:bookmarkStart w:id="35" w:name="_Toc35422683"/>
      <w:r>
        <w:rPr>
          <w:rFonts w:hint="eastAsia" w:ascii="黑体" w:hAnsi="黑体" w:cs="黑体"/>
          <w:b w:val="0"/>
          <w:sz w:val="44"/>
          <w:szCs w:val="44"/>
        </w:rPr>
        <w:t>企业薪酬调查概述</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22"/>
        <w:adjustRightInd w:val="0"/>
        <w:snapToGrid w:val="0"/>
        <w:spacing w:before="0" w:after="0" w:line="600" w:lineRule="atLeast"/>
        <w:ind w:firstLine="600"/>
        <w:outlineLvl w:val="1"/>
        <w:rPr>
          <w:rFonts w:ascii="黑体" w:hAnsi="黑体" w:cs="黑体"/>
          <w:b w:val="0"/>
          <w:bCs w:val="0"/>
          <w:sz w:val="30"/>
          <w:szCs w:val="30"/>
        </w:rPr>
      </w:pPr>
      <w:bookmarkStart w:id="36" w:name="_Toc17601"/>
      <w:bookmarkStart w:id="37" w:name="_Toc477337975"/>
      <w:bookmarkStart w:id="38" w:name="_Toc386552331"/>
      <w:bookmarkStart w:id="39" w:name="_Toc15889"/>
      <w:bookmarkStart w:id="40" w:name="_Toc8173"/>
      <w:bookmarkStart w:id="41" w:name="_Toc17817"/>
      <w:bookmarkStart w:id="42" w:name="_Toc29165155"/>
      <w:bookmarkStart w:id="43" w:name="_Toc386552423"/>
      <w:bookmarkStart w:id="44" w:name="_Toc386209305"/>
      <w:bookmarkStart w:id="45" w:name="_Toc516776664"/>
      <w:bookmarkStart w:id="46" w:name="_Toc10108"/>
      <w:bookmarkStart w:id="47" w:name="_Toc35422684"/>
      <w:bookmarkStart w:id="48" w:name="_Toc3173"/>
      <w:bookmarkStart w:id="49" w:name="_Toc80"/>
      <w:bookmarkStart w:id="50" w:name="_Toc386551019"/>
      <w:r>
        <w:rPr>
          <w:rFonts w:hint="eastAsia" w:ascii="黑体" w:hAnsi="黑体" w:cs="黑体"/>
          <w:b w:val="0"/>
          <w:bCs w:val="0"/>
          <w:sz w:val="30"/>
          <w:szCs w:val="30"/>
        </w:rPr>
        <w:t>一、企业薪酬调查的基本概念</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17"/>
        <w:adjustRightInd w:val="0"/>
        <w:snapToGrid w:val="0"/>
        <w:spacing w:line="600" w:lineRule="atLeast"/>
        <w:ind w:firstLine="600" w:firstLineChars="200"/>
        <w:rPr>
          <w:rFonts w:ascii="仿宋" w:hAnsi="仿宋" w:eastAsia="仿宋" w:cs="仿宋"/>
          <w:sz w:val="30"/>
          <w:szCs w:val="30"/>
        </w:rPr>
      </w:pPr>
      <w:r>
        <w:rPr>
          <w:rFonts w:hint="eastAsia" w:ascii="仿宋" w:hAnsi="仿宋" w:eastAsia="仿宋" w:cs="仿宋"/>
          <w:sz w:val="30"/>
          <w:szCs w:val="30"/>
        </w:rPr>
        <w:t>企业薪酬调查是由政府定期组织实施的以企业中不同职业劳动者工资报酬水平和不同行业企业人工成本状况为调查内容的抽样调查。它是加快建立收入分配监测系统，深化收入分配制度改革的基础性工作。</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用科学的方法测算国民收入及其分配状况是各个国家通行做法。我国自上世纪50年代就开始进行劳动统计，采用全面调查方法，统计城镇单位在岗职工平均工资，近几年又开展了城镇私营单位就业人员的平均工资统计，在我国经济和社会发展中发挥了重要作用。那么有人要问，既然有劳动统计，为什么还要进行企业薪酬调查呢？实际上，这是两个相互联系又相对独立的调查统计。劳动统计的着眼点是一个单位的平均工资，反映的是该单位平均工资状况，而企业薪酬调查的着眼点是在这个企业内，企业负责人、企业内部部门负责人、一线普通职工分别拿了多少工资，进而反映某个职业，比如企业经理、生产运输工人的工资水平。要说区别的话，劳动统计更宏观一点，反映不同单位、不同行业及全社会的平均工资水平，企业薪酬调查更具体一些，它以职业为标的反映不同职业的工资报酬水平，同时进行的企业人工成本调查，反映不同行业企业的人工成本水平状况。要从重要性讲，劳动统计与企业薪酬调查同样重要，两者从不同的侧面来反映我国企业工资收入分配的状况。</w:t>
      </w:r>
      <w:bookmarkStart w:id="51" w:name="_Toc386552424"/>
      <w:bookmarkStart w:id="52" w:name="_Toc15343"/>
      <w:bookmarkStart w:id="53" w:name="_Toc21752"/>
      <w:bookmarkStart w:id="54" w:name="_Toc35422685"/>
      <w:bookmarkStart w:id="55" w:name="_Toc386209306"/>
      <w:bookmarkStart w:id="56" w:name="_Toc386552332"/>
      <w:bookmarkStart w:id="57" w:name="_Toc386551020"/>
      <w:bookmarkStart w:id="58" w:name="_Toc7618"/>
      <w:bookmarkStart w:id="59" w:name="_Toc29165156"/>
      <w:bookmarkStart w:id="60" w:name="_Toc477337976"/>
      <w:bookmarkStart w:id="61" w:name="_Toc516776665"/>
      <w:bookmarkStart w:id="62" w:name="_Toc29305"/>
      <w:bookmarkStart w:id="63" w:name="_Toc31860"/>
      <w:bookmarkStart w:id="64" w:name="_Toc30009"/>
      <w:bookmarkStart w:id="65" w:name="_Toc11701"/>
    </w:p>
    <w:p>
      <w:pPr>
        <w:pStyle w:val="17"/>
        <w:adjustRightInd w:val="0"/>
        <w:snapToGrid w:val="0"/>
        <w:spacing w:line="600" w:lineRule="exact"/>
        <w:ind w:firstLine="600" w:firstLineChars="200"/>
        <w:rPr>
          <w:rFonts w:ascii="黑体" w:hAnsi="黑体" w:eastAsia="黑体" w:cs="黑体"/>
          <w:sz w:val="30"/>
          <w:szCs w:val="30"/>
        </w:rPr>
      </w:pPr>
      <w:r>
        <w:rPr>
          <w:rFonts w:hint="eastAsia" w:ascii="黑体" w:hAnsi="黑体" w:eastAsia="黑体" w:cs="黑体"/>
          <w:sz w:val="30"/>
          <w:szCs w:val="30"/>
        </w:rPr>
        <w:t>二、开展企业薪酬调查的意义</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adjustRightInd w:val="0"/>
        <w:snapToGrid w:val="0"/>
        <w:spacing w:line="600" w:lineRule="exact"/>
        <w:ind w:firstLine="600" w:firstLineChars="200"/>
        <w:jc w:val="both"/>
        <w:rPr>
          <w:rFonts w:ascii="仿宋" w:hAnsi="仿宋" w:eastAsia="仿宋" w:cs="仿宋"/>
          <w:kern w:val="2"/>
          <w:sz w:val="30"/>
          <w:szCs w:val="30"/>
          <w:lang w:eastAsia="zh-CN" w:bidi="ar-SA"/>
        </w:rPr>
      </w:pPr>
      <w:r>
        <w:rPr>
          <w:rFonts w:hint="eastAsia" w:ascii="仿宋" w:hAnsi="仿宋" w:eastAsia="仿宋" w:cs="仿宋"/>
          <w:kern w:val="2"/>
          <w:sz w:val="30"/>
          <w:szCs w:val="30"/>
          <w:lang w:eastAsia="zh-CN" w:bidi="ar-SA"/>
        </w:rPr>
        <w:t>《中共中央 国务院关于新时代加快完善社会主义市场经济体制的意见》（中发〔2020〕10号）、《中共中央、国务院关于构建和谐劳动关系的意见》（中发〔2015〕10号）、《国务院批转发展改革委等部门关于深化收入分配制度改革若干意见的通知》（国发〔2013〕6号）和《人力资源和社会保障部事业发展“十三五”规划纲要》提出了加快建立统一规范的企业薪酬调查和信息发布制度的要求。坚持做好这项调查，对促进经济发展，加强社会管理具有重要意义。</w:t>
      </w:r>
    </w:p>
    <w:p>
      <w:pPr>
        <w:pStyle w:val="17"/>
        <w:adjustRightInd w:val="0"/>
        <w:snapToGrid w:val="0"/>
        <w:spacing w:line="600" w:lineRule="exact"/>
        <w:ind w:firstLine="602" w:firstLineChars="200"/>
        <w:rPr>
          <w:rFonts w:ascii="仿宋" w:hAnsi="仿宋" w:eastAsia="仿宋" w:cs="仿宋"/>
          <w:sz w:val="30"/>
          <w:szCs w:val="30"/>
        </w:rPr>
      </w:pPr>
      <w:r>
        <w:rPr>
          <w:rFonts w:hint="eastAsia" w:ascii="仿宋" w:hAnsi="仿宋" w:eastAsia="仿宋" w:cs="仿宋"/>
          <w:b/>
          <w:bCs/>
          <w:sz w:val="30"/>
          <w:szCs w:val="30"/>
        </w:rPr>
        <w:t>（一）支撑政府决策。</w:t>
      </w:r>
      <w:r>
        <w:rPr>
          <w:rFonts w:hint="eastAsia" w:ascii="仿宋" w:hAnsi="仿宋" w:eastAsia="仿宋" w:cs="仿宋"/>
          <w:sz w:val="30"/>
          <w:szCs w:val="30"/>
        </w:rPr>
        <w:t>企业收入分配是我国收入分配全局的重要组成部分。深入了解企业收入分配状况，弄清楚企业中的管理层、专业技术岗位、技能操作岗位和辅助服务人员的工资报酬，是深化企业收入分配制度改革的前提和基础。通过建立这项调查制度，准确地把握我国企业收入分配的现状，准确地把握不同职业群体的收入分配水平，准确地把握不同行业收入分配的差距，就能为政府调节收入分配，研究制定有关政策措施提供科学的决策依据。</w:t>
      </w:r>
    </w:p>
    <w:p>
      <w:pPr>
        <w:pStyle w:val="17"/>
        <w:adjustRightInd w:val="0"/>
        <w:snapToGrid w:val="0"/>
        <w:spacing w:line="600" w:lineRule="exact"/>
        <w:ind w:firstLine="602" w:firstLineChars="200"/>
        <w:rPr>
          <w:rFonts w:ascii="仿宋" w:hAnsi="仿宋" w:eastAsia="仿宋" w:cs="仿宋"/>
          <w:sz w:val="30"/>
          <w:szCs w:val="30"/>
        </w:rPr>
      </w:pPr>
      <w:r>
        <w:rPr>
          <w:rFonts w:hint="eastAsia" w:ascii="仿宋" w:hAnsi="仿宋" w:eastAsia="仿宋" w:cs="仿宋"/>
          <w:b/>
          <w:bCs/>
          <w:sz w:val="30"/>
          <w:szCs w:val="30"/>
        </w:rPr>
        <w:t>（二）引导市场流动。</w:t>
      </w:r>
      <w:r>
        <w:rPr>
          <w:rFonts w:hint="eastAsia" w:ascii="仿宋" w:hAnsi="仿宋" w:eastAsia="仿宋" w:cs="仿宋"/>
          <w:sz w:val="30"/>
          <w:szCs w:val="30"/>
        </w:rPr>
        <w:t>我国地域大，地区之间经济发展水平不平衡。不同地区的人力资源市场因为经济发展水平不同、优势产业不同等因素，从而形成不同的工资报酬水平和人工成本水平。当前我国正处在城市化加快发展的阶段，劳动力从中西部大规模地流向东部，从农村大规模地流向城市。通过建立这项调查制度，并在条件成熟时发布企业就业人员不同职业工资报酬，不同行业企业人工成本，就可以进一步畅通不同地区间人力资源市场工资报酬信息，引导劳动力在地区之间、城乡之间有序流动。</w:t>
      </w:r>
    </w:p>
    <w:p>
      <w:pPr>
        <w:pStyle w:val="17"/>
        <w:adjustRightInd w:val="0"/>
        <w:snapToGrid w:val="0"/>
        <w:spacing w:line="600" w:lineRule="exact"/>
        <w:ind w:firstLine="602" w:firstLineChars="200"/>
        <w:rPr>
          <w:rFonts w:ascii="仿宋" w:hAnsi="仿宋" w:eastAsia="仿宋" w:cs="仿宋"/>
          <w:sz w:val="30"/>
          <w:szCs w:val="30"/>
        </w:rPr>
      </w:pPr>
      <w:r>
        <w:rPr>
          <w:rFonts w:hint="eastAsia" w:ascii="仿宋" w:hAnsi="仿宋" w:eastAsia="仿宋" w:cs="仿宋"/>
          <w:b/>
          <w:bCs/>
          <w:sz w:val="30"/>
          <w:szCs w:val="30"/>
        </w:rPr>
        <w:t>（三）搞好公共服务。</w:t>
      </w:r>
      <w:r>
        <w:rPr>
          <w:rFonts w:hint="eastAsia" w:ascii="仿宋" w:hAnsi="仿宋" w:eastAsia="仿宋" w:cs="仿宋"/>
          <w:sz w:val="30"/>
          <w:szCs w:val="30"/>
        </w:rPr>
        <w:t>为劳动者提供包括工资报酬在内的准确可靠的务工信息，为企业提供真实可靠的人工成本信息，是市场经济条件下政府实施社会管理的重要职能，也是提供公共服务的重要方面。通过调查并及时发布不同职业的工资报酬，就能为劳动者在选择职业，进行职业发展规划时提供相关的公共服务。通过公布不同岗位的工资报酬，在企业招用员工，劳动者就业签订劳动合同时，为双方协商确定工资提供参考依据。通过公布不同行业企业的人工成本水平，为企业在不同地区、不同行业投资提供人工成本方面的参考依据。</w:t>
      </w:r>
    </w:p>
    <w:p>
      <w:pPr>
        <w:pStyle w:val="17"/>
        <w:adjustRightInd w:val="0"/>
        <w:snapToGrid w:val="0"/>
        <w:spacing w:line="600" w:lineRule="exact"/>
        <w:ind w:firstLine="602" w:firstLineChars="200"/>
        <w:rPr>
          <w:rFonts w:ascii="仿宋" w:hAnsi="仿宋" w:eastAsia="仿宋" w:cs="仿宋"/>
          <w:sz w:val="30"/>
          <w:szCs w:val="30"/>
        </w:rPr>
      </w:pPr>
      <w:r>
        <w:rPr>
          <w:rFonts w:hint="eastAsia" w:ascii="仿宋" w:hAnsi="仿宋" w:eastAsia="仿宋" w:cs="仿宋"/>
          <w:b/>
          <w:bCs/>
          <w:sz w:val="30"/>
          <w:szCs w:val="30"/>
        </w:rPr>
        <w:t>（四）提供调资依据。</w:t>
      </w:r>
      <w:r>
        <w:rPr>
          <w:rFonts w:hint="eastAsia" w:ascii="仿宋" w:hAnsi="仿宋" w:eastAsia="仿宋" w:cs="仿宋"/>
          <w:sz w:val="30"/>
          <w:szCs w:val="30"/>
        </w:rPr>
        <w:t>我国</w:t>
      </w:r>
      <w:del w:id="0" w:author="Administrator" w:date="2024-03-01T10:22:31Z">
        <w:bookmarkStart w:id="192" w:name="_GoBack"/>
        <w:r>
          <w:rPr>
            <w:rFonts w:hint="eastAsia" w:ascii="仿宋" w:hAnsi="仿宋" w:eastAsia="仿宋" w:cs="仿宋"/>
            <w:sz w:val="30"/>
            <w:szCs w:val="30"/>
          </w:rPr>
          <w:delText>《公务员法》</w:delText>
        </w:r>
        <w:bookmarkEnd w:id="192"/>
      </w:del>
      <w:ins w:id="1" w:author="Administrator" w:date="2024-03-01T10:22:31Z">
        <w:r>
          <w:rPr>
            <w:rFonts w:hint="eastAsia" w:ascii="仿宋" w:hAnsi="仿宋" w:eastAsia="仿宋" w:cs="仿宋"/>
            <w:sz w:val="30"/>
            <w:szCs w:val="30"/>
            <w:lang w:eastAsia="zh-CN"/>
          </w:rPr>
          <w:t>《中华人民共和国公务员法》</w:t>
        </w:r>
      </w:ins>
      <w:r>
        <w:rPr>
          <w:rFonts w:hint="eastAsia" w:ascii="仿宋" w:hAnsi="仿宋" w:eastAsia="仿宋" w:cs="仿宋"/>
          <w:sz w:val="30"/>
          <w:szCs w:val="30"/>
        </w:rPr>
        <w:t>规定，“国家实行调查制度，定期进行公务员和企业相当人员工资水平的调查比较，并将工资调查比较结果作为调整公务员工资水平的依据”。建立公务员工资正常调整机制的重点难点之一是企业相当人员工资水平没有确切的调查数据，随着改革的深入，解决这一问题显得越来越紧迫。因此不论是从贯彻公务员法的有关规定看，还是从妥善处理公务员与企业相当人员工资关系看，都亟需建立企业薪酬调查制度。</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从发达国家的实践看，美国、日本等国家建立企业薪酬调查制度的做法也给了我们有益的启发。美国早在20世纪50年代就开始了职业工资调查。1959年，美国首次开展了专业人员、管理人员、技术人员和文秘人员的薪酬水平调查，将这四类人员的第一个英文字母组合在一起简称“PATC”调查。1976年，美国劳工部第一次发布了雇佣成本指数，1986年开始发布年度雇主雇佣成本水平。20世纪90年代末，美国将分散的调查项目进行整合，定期发布包括全国及分地区的各类职业工资情况在内的四大类统计数据。日本早在1948年就开始进行劳动者工资结构调查，对主要行业劳动者按就业形式、工作类型、职业工种、性别、年龄、学历、工作时间和任职年限等情况进行调查，起初每三年进行一次，1982年后改为每年进行一次。1960年开始实施工资增长调查，主要是掌握私营企业工资增长的各方面情况，包括工资增长的数量、增长率、增长方式、增长条件、工资增长对企业管理的影响等，从而为政府决策提供了精准的数据。经过四十年的改革发展，我国已成为世界第二大经济体，经济社会发展到这个阶段，要求我们提供精细的而不是笼统的、科学可靠的而不是模棱两可的收入分配数据，以便于我们在国际间的比较和对话，以便于分析判断我国的经济发展水平。</w:t>
      </w:r>
    </w:p>
    <w:p>
      <w:pPr>
        <w:pStyle w:val="22"/>
        <w:adjustRightInd w:val="0"/>
        <w:snapToGrid w:val="0"/>
        <w:spacing w:before="0" w:after="0" w:line="600" w:lineRule="exact"/>
        <w:ind w:firstLine="600"/>
        <w:outlineLvl w:val="1"/>
        <w:rPr>
          <w:rFonts w:ascii="黑体" w:hAnsi="黑体" w:cs="黑体"/>
          <w:b w:val="0"/>
          <w:bCs w:val="0"/>
          <w:sz w:val="30"/>
          <w:szCs w:val="30"/>
        </w:rPr>
      </w:pPr>
      <w:bookmarkStart w:id="66" w:name="_Toc3686"/>
      <w:bookmarkStart w:id="67" w:name="_Toc2195"/>
      <w:bookmarkStart w:id="68" w:name="_Toc258"/>
      <w:bookmarkStart w:id="69" w:name="_Toc18484"/>
      <w:bookmarkStart w:id="70" w:name="_Toc35422686"/>
      <w:bookmarkStart w:id="71" w:name="_Toc516776666"/>
      <w:bookmarkStart w:id="72" w:name="_Toc17247"/>
      <w:bookmarkStart w:id="73" w:name="_Toc18115"/>
      <w:bookmarkStart w:id="74" w:name="_Toc18608"/>
      <w:bookmarkStart w:id="75" w:name="_Toc29165157"/>
      <w:bookmarkStart w:id="76" w:name="_Toc386552425"/>
      <w:bookmarkStart w:id="77" w:name="_Toc386551021"/>
      <w:bookmarkStart w:id="78" w:name="_Toc477337977"/>
      <w:bookmarkStart w:id="79" w:name="_Toc386552333"/>
      <w:bookmarkStart w:id="80" w:name="_Toc386209307"/>
      <w:r>
        <w:rPr>
          <w:rFonts w:hint="eastAsia" w:ascii="黑体" w:hAnsi="黑体" w:cs="黑体"/>
          <w:b w:val="0"/>
          <w:bCs w:val="0"/>
          <w:sz w:val="30"/>
          <w:szCs w:val="30"/>
        </w:rPr>
        <w:t>三、统计报表制度的合法性</w:t>
      </w:r>
      <w:bookmarkEnd w:id="66"/>
      <w:bookmarkEnd w:id="67"/>
      <w:bookmarkEnd w:id="68"/>
      <w:bookmarkEnd w:id="69"/>
      <w:bookmarkEnd w:id="70"/>
      <w:bookmarkEnd w:id="71"/>
      <w:bookmarkEnd w:id="72"/>
      <w:bookmarkEnd w:id="73"/>
      <w:bookmarkEnd w:id="74"/>
    </w:p>
    <w:p>
      <w:pPr>
        <w:adjustRightInd w:val="0"/>
        <w:snapToGrid w:val="0"/>
        <w:spacing w:line="600" w:lineRule="exact"/>
        <w:jc w:val="both"/>
        <w:rPr>
          <w:rFonts w:ascii="仿宋" w:hAnsi="仿宋" w:eastAsia="仿宋" w:cs="仿宋"/>
          <w:kern w:val="2"/>
          <w:sz w:val="30"/>
          <w:szCs w:val="30"/>
          <w:lang w:eastAsia="zh-CN" w:bidi="ar-SA"/>
        </w:rPr>
      </w:pPr>
      <w:r>
        <w:rPr>
          <w:rFonts w:hint="eastAsia" w:ascii="宋体" w:hAnsi="宋体"/>
          <w:sz w:val="30"/>
          <w:szCs w:val="30"/>
          <w:lang w:eastAsia="zh-CN"/>
        </w:rPr>
        <w:t xml:space="preserve">    </w:t>
      </w:r>
      <w:r>
        <w:rPr>
          <w:rFonts w:hint="eastAsia" w:ascii="仿宋" w:hAnsi="仿宋" w:eastAsia="仿宋" w:cs="仿宋"/>
          <w:kern w:val="2"/>
          <w:sz w:val="30"/>
          <w:szCs w:val="30"/>
          <w:lang w:eastAsia="zh-CN" w:bidi="ar-SA"/>
        </w:rPr>
        <w:t>本报表制度根据《中华人民共和国统计法》的有关规定制定。</w:t>
      </w:r>
    </w:p>
    <w:p>
      <w:pPr>
        <w:adjustRightInd w:val="0"/>
        <w:snapToGrid w:val="0"/>
        <w:spacing w:line="600" w:lineRule="exact"/>
        <w:ind w:firstLine="560"/>
        <w:jc w:val="both"/>
        <w:rPr>
          <w:rFonts w:ascii="仿宋" w:hAnsi="仿宋" w:eastAsia="仿宋" w:cs="仿宋"/>
          <w:kern w:val="2"/>
          <w:sz w:val="30"/>
          <w:szCs w:val="30"/>
          <w:lang w:eastAsia="zh-CN" w:bidi="ar-SA"/>
        </w:rPr>
      </w:pPr>
      <w:r>
        <w:rPr>
          <w:rFonts w:hint="eastAsia" w:ascii="仿宋" w:hAnsi="仿宋" w:eastAsia="仿宋" w:cs="仿宋"/>
          <w:kern w:val="2"/>
          <w:sz w:val="30"/>
          <w:szCs w:val="30"/>
          <w:lang w:eastAsia="zh-CN" w:bidi="ar-SA"/>
        </w:rPr>
        <w:t>《中华人民共和国统计法》第七条规定：国家机关、企业事业单位和其他组织及个体工商户和个人等统计对象，必须依照本法和国家有关规定，真实、准确、完整、及时地提供统计调查所需的资料，不得提供不真实或者不完整的统计资料，不得迟报、拒报统计资料。</w:t>
      </w:r>
    </w:p>
    <w:p>
      <w:pPr>
        <w:adjustRightInd w:val="0"/>
        <w:snapToGrid w:val="0"/>
        <w:spacing w:line="600" w:lineRule="exact"/>
        <w:ind w:firstLine="560"/>
        <w:jc w:val="both"/>
        <w:rPr>
          <w:rFonts w:ascii="仿宋" w:hAnsi="仿宋" w:eastAsia="仿宋" w:cs="仿宋"/>
          <w:kern w:val="2"/>
          <w:sz w:val="30"/>
          <w:szCs w:val="30"/>
          <w:lang w:eastAsia="zh-CN" w:bidi="ar-SA"/>
        </w:rPr>
      </w:pPr>
      <w:r>
        <w:rPr>
          <w:rFonts w:hint="eastAsia" w:ascii="仿宋" w:hAnsi="仿宋" w:eastAsia="仿宋" w:cs="仿宋"/>
          <w:kern w:val="2"/>
          <w:sz w:val="30"/>
          <w:szCs w:val="30"/>
          <w:lang w:eastAsia="zh-CN" w:bidi="ar-SA"/>
        </w:rPr>
        <w:t>《中华人民共和国统计法》第九条规定：统计机构和统计人员对在统计工作中知悉的国家秘密、商业秘密和个人信息，应当予以保密。</w:t>
      </w:r>
    </w:p>
    <w:p>
      <w:pPr>
        <w:adjustRightInd w:val="0"/>
        <w:snapToGrid w:val="0"/>
        <w:spacing w:line="600" w:lineRule="exact"/>
        <w:ind w:firstLine="600" w:firstLineChars="200"/>
        <w:jc w:val="both"/>
        <w:rPr>
          <w:rFonts w:ascii="仿宋" w:hAnsi="仿宋" w:eastAsia="仿宋" w:cs="仿宋"/>
          <w:kern w:val="2"/>
          <w:sz w:val="30"/>
          <w:szCs w:val="30"/>
          <w:lang w:eastAsia="zh-CN" w:bidi="ar-SA"/>
        </w:rPr>
      </w:pPr>
      <w:r>
        <w:rPr>
          <w:rFonts w:hint="eastAsia" w:ascii="仿宋" w:hAnsi="仿宋" w:eastAsia="仿宋" w:cs="仿宋"/>
          <w:kern w:val="2"/>
          <w:sz w:val="30"/>
          <w:szCs w:val="30"/>
          <w:lang w:eastAsia="zh-CN" w:bidi="ar-SA"/>
        </w:rPr>
        <w:t>《中华人民共和国统计法》第二十五条规定：统计调查中获得的能够识别或者推断单个统计调查对象身份的资料，任何单位和个人不得对外提供、泄露，不得用于统计以外的目的。</w:t>
      </w:r>
    </w:p>
    <w:p>
      <w:pPr>
        <w:pStyle w:val="2"/>
        <w:adjustRightInd w:val="0"/>
        <w:snapToGrid w:val="0"/>
        <w:spacing w:before="0" w:after="0" w:line="312" w:lineRule="auto"/>
        <w:ind w:left="425" w:hanging="425"/>
        <w:jc w:val="center"/>
        <w:rPr>
          <w:rFonts w:ascii="宋体" w:hAnsi="宋体"/>
          <w:color w:val="000000"/>
          <w:sz w:val="30"/>
          <w:szCs w:val="30"/>
          <w:lang w:eastAsia="zh-CN"/>
        </w:rPr>
      </w:pPr>
      <w:r>
        <w:rPr>
          <w:rFonts w:ascii="宋体" w:hAnsi="宋体"/>
          <w:color w:val="000000"/>
          <w:sz w:val="30"/>
          <w:szCs w:val="30"/>
          <w:lang w:eastAsia="zh-CN"/>
        </w:rPr>
        <w:br w:type="page"/>
      </w:r>
      <w:bookmarkEnd w:id="75"/>
      <w:bookmarkEnd w:id="76"/>
      <w:bookmarkEnd w:id="77"/>
      <w:bookmarkEnd w:id="78"/>
      <w:bookmarkEnd w:id="79"/>
      <w:bookmarkEnd w:id="80"/>
      <w:bookmarkStart w:id="81" w:name="_Toc386209308"/>
      <w:bookmarkStart w:id="82" w:name="_Toc386551022"/>
      <w:bookmarkStart w:id="83" w:name="_Toc30891"/>
      <w:bookmarkStart w:id="84" w:name="_Toc11651"/>
      <w:bookmarkStart w:id="85" w:name="_Toc386552426"/>
      <w:bookmarkStart w:id="86" w:name="_Toc386552334"/>
      <w:bookmarkStart w:id="87" w:name="_Toc477337978"/>
      <w:bookmarkStart w:id="88" w:name="_Toc32407"/>
      <w:bookmarkStart w:id="89" w:name="_Toc35422687"/>
      <w:bookmarkStart w:id="90" w:name="_Toc12762"/>
      <w:bookmarkStart w:id="91" w:name="_Toc24352"/>
      <w:bookmarkStart w:id="92" w:name="_Toc4251"/>
      <w:bookmarkStart w:id="93" w:name="_Toc9204"/>
      <w:bookmarkStart w:id="94" w:name="_Toc516776667"/>
    </w:p>
    <w:p>
      <w:pPr>
        <w:pStyle w:val="2"/>
        <w:adjustRightInd w:val="0"/>
        <w:snapToGrid w:val="0"/>
        <w:spacing w:before="0" w:after="0" w:line="312" w:lineRule="auto"/>
        <w:ind w:left="425" w:hanging="425"/>
        <w:jc w:val="center"/>
        <w:rPr>
          <w:rFonts w:ascii="宋体" w:hAnsi="宋体"/>
          <w:color w:val="000000"/>
          <w:sz w:val="30"/>
          <w:szCs w:val="30"/>
          <w:lang w:eastAsia="zh-CN"/>
        </w:rPr>
      </w:pPr>
    </w:p>
    <w:p>
      <w:pPr>
        <w:pStyle w:val="2"/>
        <w:adjustRightInd w:val="0"/>
        <w:snapToGrid w:val="0"/>
        <w:spacing w:before="0" w:after="0" w:line="312" w:lineRule="auto"/>
        <w:ind w:left="425" w:hanging="425"/>
        <w:jc w:val="center"/>
        <w:rPr>
          <w:rFonts w:ascii="宋体" w:hAnsi="宋体"/>
          <w:color w:val="000000"/>
          <w:sz w:val="30"/>
          <w:szCs w:val="30"/>
          <w:lang w:eastAsia="zh-CN"/>
        </w:rPr>
      </w:pPr>
    </w:p>
    <w:p>
      <w:pPr>
        <w:pStyle w:val="2"/>
        <w:adjustRightInd w:val="0"/>
        <w:snapToGrid w:val="0"/>
        <w:spacing w:before="0" w:after="0" w:line="312" w:lineRule="auto"/>
        <w:ind w:left="425" w:hanging="425"/>
        <w:jc w:val="center"/>
        <w:rPr>
          <w:rFonts w:ascii="黑体" w:hAnsi="黑体" w:eastAsia="黑体"/>
          <w:b w:val="0"/>
          <w:sz w:val="36"/>
          <w:szCs w:val="36"/>
          <w:lang w:eastAsia="zh-CN"/>
        </w:rPr>
      </w:pPr>
      <w:r>
        <w:rPr>
          <w:rFonts w:ascii="黑体" w:hAnsi="黑体" w:eastAsia="黑体"/>
          <w:sz w:val="36"/>
          <w:szCs w:val="36"/>
          <w:lang w:eastAsia="zh-CN"/>
        </w:rPr>
        <w:t>第二部分</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Start w:id="95" w:name="_Toc18194"/>
      <w:bookmarkStart w:id="96" w:name="_Toc23325"/>
      <w:bookmarkStart w:id="97" w:name="_Toc14304"/>
      <w:bookmarkStart w:id="98" w:name="_Toc8092"/>
      <w:bookmarkStart w:id="99" w:name="_Toc386552427"/>
      <w:bookmarkStart w:id="100" w:name="_Toc386209309"/>
      <w:bookmarkStart w:id="101" w:name="_Toc333414109"/>
      <w:bookmarkStart w:id="102" w:name="_Toc477337979"/>
      <w:bookmarkStart w:id="103" w:name="_Toc333413789"/>
      <w:bookmarkStart w:id="104" w:name="_Toc386552335"/>
      <w:bookmarkStart w:id="105" w:name="_Toc333390185"/>
      <w:bookmarkStart w:id="106" w:name="_Toc3570"/>
      <w:bookmarkStart w:id="107" w:name="_Toc17660"/>
      <w:bookmarkStart w:id="108" w:name="_Toc386551023"/>
      <w:r>
        <w:rPr>
          <w:rFonts w:hint="eastAsia" w:ascii="黑体" w:hAnsi="黑体" w:eastAsia="黑体"/>
          <w:sz w:val="36"/>
          <w:szCs w:val="36"/>
          <w:lang w:eastAsia="zh-CN"/>
        </w:rPr>
        <w:t xml:space="preserve">   </w:t>
      </w:r>
      <w:bookmarkStart w:id="109" w:name="_Toc30560"/>
      <w:bookmarkStart w:id="110" w:name="_Toc516776668"/>
      <w:bookmarkStart w:id="111" w:name="_Toc28029"/>
      <w:bookmarkStart w:id="112" w:name="_Toc29362"/>
      <w:bookmarkStart w:id="113" w:name="_Toc28249"/>
      <w:bookmarkStart w:id="114" w:name="_Toc35422688"/>
      <w:bookmarkStart w:id="115" w:name="_Toc5614"/>
      <w:bookmarkStart w:id="116" w:name="_Toc10062"/>
      <w:r>
        <w:rPr>
          <w:rFonts w:ascii="黑体" w:hAnsi="黑体" w:eastAsia="黑体"/>
          <w:b w:val="0"/>
          <w:sz w:val="36"/>
          <w:szCs w:val="36"/>
          <w:lang w:eastAsia="zh-CN"/>
        </w:rPr>
        <w:t>企业薪酬调查主要指标解释</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jc w:val="both"/>
        <w:rPr>
          <w:lang w:eastAsia="zh-CN"/>
        </w:rPr>
      </w:pPr>
    </w:p>
    <w:p>
      <w:pPr>
        <w:pStyle w:val="23"/>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企业薪酬调查样本企业需要按照本企业2020年实际情况填报《企业人工成本情况》和《企业从业人员工资报酬情况》两张调查表。</w:t>
      </w:r>
    </w:p>
    <w:p>
      <w:pPr>
        <w:pStyle w:val="23"/>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制造业人工成本监测试点样本企业按照本企业2021年1-4季度数据情况填报《企业人工成本情况》，2-4季度数据为本季度发生数，不含前几季度累计数。</w:t>
      </w: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0" w:firstLineChars="0"/>
        <w:rPr>
          <w:rFonts w:ascii="仿宋" w:hAnsi="仿宋" w:eastAsia="仿宋" w:cs="仿宋"/>
          <w:sz w:val="30"/>
          <w:szCs w:val="30"/>
        </w:rPr>
      </w:pPr>
    </w:p>
    <w:p>
      <w:pPr>
        <w:jc w:val="center"/>
        <w:rPr>
          <w:rFonts w:ascii="黑体" w:hAnsi="黑体" w:eastAsia="黑体"/>
          <w:sz w:val="32"/>
          <w:szCs w:val="32"/>
          <w:lang w:eastAsia="zh-CN"/>
        </w:rPr>
      </w:pPr>
      <w:bookmarkStart w:id="117" w:name="_Toc466538817"/>
      <w:bookmarkStart w:id="118" w:name="_Toc1127"/>
      <w:r>
        <w:rPr>
          <w:rFonts w:hint="eastAsia" w:ascii="黑体" w:hAnsi="黑体" w:eastAsia="黑体"/>
          <w:sz w:val="32"/>
          <w:szCs w:val="32"/>
          <w:lang w:eastAsia="zh-CN"/>
        </w:rPr>
        <w:t>企业人工成本情况</w:t>
      </w:r>
    </w:p>
    <w:p>
      <w:pPr>
        <w:adjustRightInd w:val="0"/>
        <w:snapToGrid w:val="0"/>
        <w:spacing w:line="240" w:lineRule="exact"/>
        <w:ind w:left="5696" w:leftChars="2068" w:hanging="1353" w:hangingChars="752"/>
        <w:jc w:val="both"/>
        <w:rPr>
          <w:sz w:val="18"/>
          <w:szCs w:val="18"/>
          <w:lang w:eastAsia="zh-CN"/>
        </w:rPr>
      </w:pPr>
    </w:p>
    <w:p>
      <w:pPr>
        <w:adjustRightInd w:val="0"/>
        <w:snapToGrid w:val="0"/>
        <w:spacing w:line="240" w:lineRule="exact"/>
        <w:ind w:left="5696" w:leftChars="2068" w:hanging="1353" w:hangingChars="752"/>
        <w:jc w:val="both"/>
        <w:rPr>
          <w:sz w:val="18"/>
          <w:szCs w:val="18"/>
          <w:lang w:eastAsia="zh-CN"/>
        </w:rPr>
      </w:pPr>
      <w:r>
        <w:rPr>
          <w:rFonts w:hint="eastAsia"/>
          <w:sz w:val="18"/>
          <w:szCs w:val="18"/>
          <w:lang w:eastAsia="zh-CN"/>
        </w:rPr>
        <w:t>表</w:t>
      </w:r>
      <w:r>
        <w:rPr>
          <w:sz w:val="18"/>
          <w:szCs w:val="18"/>
          <w:lang w:eastAsia="zh-CN"/>
        </w:rPr>
        <w:t xml:space="preserve">    </w:t>
      </w:r>
      <w:r>
        <w:rPr>
          <w:rFonts w:hint="eastAsia"/>
          <w:sz w:val="18"/>
          <w:szCs w:val="18"/>
          <w:lang w:eastAsia="zh-CN"/>
        </w:rPr>
        <w:t>号：人社统</w:t>
      </w:r>
      <w:r>
        <w:rPr>
          <w:sz w:val="18"/>
          <w:szCs w:val="18"/>
          <w:lang w:eastAsia="zh-CN"/>
        </w:rPr>
        <w:t>IR3号</w:t>
      </w:r>
    </w:p>
    <w:p>
      <w:pPr>
        <w:adjustRightInd w:val="0"/>
        <w:snapToGrid w:val="0"/>
        <w:spacing w:line="240" w:lineRule="exact"/>
        <w:ind w:left="5696" w:leftChars="2068" w:hanging="1353" w:hangingChars="752"/>
        <w:jc w:val="both"/>
        <w:rPr>
          <w:sz w:val="18"/>
          <w:szCs w:val="18"/>
          <w:lang w:eastAsia="zh-CN"/>
        </w:rPr>
      </w:pPr>
      <w:r>
        <w:rPr>
          <w:rFonts w:hint="eastAsia"/>
          <w:sz w:val="18"/>
          <w:szCs w:val="18"/>
          <w:lang w:eastAsia="zh-CN"/>
        </w:rPr>
        <w:t>制定机关：人力资源和社会保障部</w:t>
      </w:r>
    </w:p>
    <w:p>
      <w:pPr>
        <w:tabs>
          <w:tab w:val="left" w:pos="5115"/>
        </w:tabs>
        <w:adjustRightInd w:val="0"/>
        <w:snapToGrid w:val="0"/>
        <w:spacing w:line="240" w:lineRule="exact"/>
        <w:ind w:left="5696" w:leftChars="2068" w:hanging="1353" w:hangingChars="752"/>
        <w:jc w:val="both"/>
        <w:rPr>
          <w:sz w:val="18"/>
          <w:szCs w:val="18"/>
          <w:lang w:eastAsia="zh-CN"/>
        </w:rPr>
      </w:pPr>
      <w:r>
        <w:rPr>
          <w:rFonts w:hint="eastAsia"/>
          <w:sz w:val="18"/>
          <w:szCs w:val="18"/>
          <w:lang w:eastAsia="zh-CN"/>
        </w:rPr>
        <w:t>批准机关：国家统计局</w:t>
      </w:r>
    </w:p>
    <w:p>
      <w:pPr>
        <w:tabs>
          <w:tab w:val="left" w:pos="5115"/>
        </w:tabs>
        <w:adjustRightInd w:val="0"/>
        <w:snapToGrid w:val="0"/>
        <w:spacing w:line="240" w:lineRule="exact"/>
        <w:ind w:left="5696" w:leftChars="2068" w:hanging="1353" w:hangingChars="752"/>
        <w:jc w:val="both"/>
        <w:rPr>
          <w:sz w:val="18"/>
          <w:szCs w:val="18"/>
          <w:lang w:eastAsia="zh-CN"/>
        </w:rPr>
      </w:pPr>
      <w:r>
        <w:rPr>
          <w:rFonts w:hint="eastAsia"/>
          <w:sz w:val="18"/>
          <w:szCs w:val="18"/>
          <w:lang w:eastAsia="zh-CN"/>
        </w:rPr>
        <w:t>批准文号：国统制</w:t>
      </w:r>
      <w:r>
        <w:rPr>
          <w:rFonts w:hint="eastAsia" w:ascii="微软雅黑" w:hAnsi="微软雅黑" w:eastAsia="微软雅黑" w:cs="微软雅黑"/>
          <w:sz w:val="18"/>
          <w:szCs w:val="18"/>
          <w:lang w:eastAsia="zh-CN"/>
        </w:rPr>
        <w:t>〔2018〕121</w:t>
      </w:r>
      <w:r>
        <w:rPr>
          <w:rFonts w:hint="eastAsia"/>
          <w:sz w:val="18"/>
          <w:szCs w:val="18"/>
          <w:lang w:eastAsia="zh-CN"/>
        </w:rPr>
        <w:t>号</w:t>
      </w:r>
    </w:p>
    <w:p>
      <w:pPr>
        <w:tabs>
          <w:tab w:val="left" w:pos="5115"/>
        </w:tabs>
        <w:adjustRightInd w:val="0"/>
        <w:snapToGrid w:val="0"/>
        <w:spacing w:line="240" w:lineRule="exact"/>
        <w:ind w:left="5696" w:leftChars="2068" w:hanging="1353" w:hangingChars="752"/>
        <w:jc w:val="both"/>
        <w:rPr>
          <w:sz w:val="18"/>
          <w:szCs w:val="18"/>
        </w:rPr>
      </w:pPr>
      <w:r>
        <w:rPr>
          <w:rFonts w:hint="eastAsia"/>
          <w:sz w:val="18"/>
          <w:szCs w:val="18"/>
        </w:rPr>
        <w:t>有效期至：2021年10月</w:t>
      </w:r>
    </w:p>
    <w:p>
      <w:pPr>
        <w:tabs>
          <w:tab w:val="left" w:pos="5115"/>
        </w:tabs>
        <w:adjustRightInd w:val="0"/>
        <w:snapToGrid w:val="0"/>
        <w:spacing w:line="240" w:lineRule="exact"/>
        <w:ind w:left="5696" w:leftChars="2068" w:hanging="1353" w:hangingChars="752"/>
        <w:jc w:val="both"/>
        <w:rPr>
          <w:sz w:val="18"/>
          <w:szCs w:val="18"/>
        </w:rPr>
      </w:pPr>
    </w:p>
    <w:p>
      <w:pPr>
        <w:tabs>
          <w:tab w:val="left" w:pos="5115"/>
        </w:tabs>
        <w:spacing w:line="240" w:lineRule="exact"/>
        <w:jc w:val="center"/>
        <w:rPr>
          <w:sz w:val="18"/>
          <w:szCs w:val="18"/>
        </w:rPr>
      </w:pPr>
      <w:r>
        <w:rPr>
          <w:rFonts w:cs="宋体"/>
          <w:sz w:val="22"/>
        </w:rPr>
        <w:t xml:space="preserve">20   </w:t>
      </w:r>
      <w:r>
        <w:rPr>
          <w:rFonts w:hint="eastAsia" w:cs="宋体"/>
          <w:sz w:val="22"/>
        </w:rPr>
        <w:t>年   季</w:t>
      </w:r>
    </w:p>
    <w:tbl>
      <w:tblPr>
        <w:tblStyle w:val="12"/>
        <w:tblW w:w="8522" w:type="dxa"/>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361"/>
        <w:gridCol w:w="1276"/>
        <w:gridCol w:w="755"/>
        <w:gridCol w:w="213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8522" w:type="dxa"/>
            <w:gridSpan w:val="4"/>
            <w:tcBorders>
              <w:top w:val="single" w:color="000000" w:sz="8" w:space="0"/>
              <w:bottom w:val="single" w:color="000000" w:sz="2" w:space="0"/>
            </w:tcBorders>
          </w:tcPr>
          <w:p>
            <w:pPr>
              <w:tabs>
                <w:tab w:val="left" w:pos="5115"/>
              </w:tabs>
              <w:spacing w:line="240" w:lineRule="exact"/>
              <w:jc w:val="both"/>
              <w:rPr>
                <w:sz w:val="18"/>
                <w:szCs w:val="18"/>
                <w:lang w:eastAsia="zh-CN"/>
              </w:rPr>
            </w:pPr>
            <w:r>
              <w:rPr>
                <w:rFonts w:hint="eastAsia"/>
                <w:sz w:val="18"/>
                <w:szCs w:val="18"/>
                <w:lang w:eastAsia="zh-CN"/>
              </w:rPr>
              <w:t>一、企业基本情况</w:t>
            </w:r>
          </w:p>
          <w:p>
            <w:pPr>
              <w:tabs>
                <w:tab w:val="left" w:pos="5115"/>
              </w:tabs>
              <w:spacing w:line="240" w:lineRule="exact"/>
              <w:jc w:val="both"/>
              <w:rPr>
                <w:sz w:val="18"/>
                <w:szCs w:val="18"/>
                <w:lang w:eastAsia="zh-CN"/>
              </w:rPr>
            </w:pPr>
            <w:r>
              <w:rPr>
                <w:rFonts w:hint="eastAsia"/>
                <w:sz w:val="18"/>
                <w:szCs w:val="18"/>
                <w:lang w:eastAsia="zh-CN"/>
              </w:rPr>
              <w:t>01 统一社会信用代码□□□□□□□□□□□□□□□□□□</w:t>
            </w:r>
          </w:p>
          <w:p>
            <w:pPr>
              <w:tabs>
                <w:tab w:val="left" w:pos="5115"/>
              </w:tabs>
              <w:spacing w:line="240" w:lineRule="exact"/>
              <w:jc w:val="both"/>
              <w:rPr>
                <w:sz w:val="18"/>
                <w:szCs w:val="18"/>
                <w:u w:val="single"/>
                <w:lang w:eastAsia="zh-CN"/>
              </w:rPr>
            </w:pPr>
            <w:r>
              <w:rPr>
                <w:rFonts w:hint="eastAsia"/>
                <w:sz w:val="18"/>
                <w:szCs w:val="18"/>
                <w:lang w:eastAsia="zh-CN"/>
              </w:rPr>
              <w:t>02 法人单位名称：</w:t>
            </w:r>
            <w:r>
              <w:rPr>
                <w:rFonts w:hint="eastAsia"/>
                <w:sz w:val="18"/>
                <w:szCs w:val="18"/>
                <w:u w:val="single"/>
                <w:lang w:eastAsia="zh-CN"/>
              </w:rPr>
              <w:t xml:space="preserve">                                    </w:t>
            </w:r>
          </w:p>
          <w:p>
            <w:pPr>
              <w:tabs>
                <w:tab w:val="left" w:pos="5115"/>
              </w:tabs>
              <w:spacing w:line="240" w:lineRule="exact"/>
              <w:jc w:val="both"/>
              <w:rPr>
                <w:sz w:val="18"/>
                <w:szCs w:val="18"/>
                <w:u w:val="single"/>
                <w:lang w:eastAsia="zh-CN"/>
              </w:rPr>
            </w:pPr>
            <w:r>
              <w:rPr>
                <w:rFonts w:hint="eastAsia"/>
                <w:sz w:val="18"/>
                <w:szCs w:val="18"/>
                <w:lang w:eastAsia="zh-CN"/>
              </w:rPr>
              <w:t>03 法定代表人（单位负责人）：</w:t>
            </w:r>
            <w:r>
              <w:rPr>
                <w:rFonts w:hint="eastAsia"/>
                <w:sz w:val="18"/>
                <w:szCs w:val="18"/>
                <w:u w:val="single"/>
                <w:lang w:eastAsia="zh-CN"/>
              </w:rPr>
              <w:t xml:space="preserve">                             </w:t>
            </w:r>
          </w:p>
          <w:p>
            <w:pPr>
              <w:tabs>
                <w:tab w:val="left" w:pos="5115"/>
              </w:tabs>
              <w:spacing w:line="240" w:lineRule="exact"/>
              <w:jc w:val="both"/>
              <w:rPr>
                <w:sz w:val="18"/>
                <w:szCs w:val="18"/>
                <w:lang w:eastAsia="zh-CN"/>
              </w:rPr>
            </w:pPr>
            <w:r>
              <w:rPr>
                <w:rFonts w:hint="eastAsia"/>
                <w:sz w:val="18"/>
                <w:szCs w:val="18"/>
                <w:lang w:eastAsia="zh-CN"/>
              </w:rPr>
              <w:t>04 联系方式（固定电话、移动电话）：</w:t>
            </w:r>
            <w:r>
              <w:rPr>
                <w:rFonts w:hint="eastAsia"/>
                <w:sz w:val="18"/>
                <w:szCs w:val="18"/>
                <w:u w:val="single"/>
                <w:lang w:eastAsia="zh-CN"/>
              </w:rPr>
              <w:t xml:space="preserve">                                        </w:t>
            </w:r>
          </w:p>
          <w:p>
            <w:pPr>
              <w:tabs>
                <w:tab w:val="left" w:pos="5115"/>
              </w:tabs>
              <w:spacing w:line="240" w:lineRule="exact"/>
              <w:jc w:val="both"/>
              <w:rPr>
                <w:sz w:val="18"/>
                <w:szCs w:val="18"/>
                <w:lang w:eastAsia="zh-CN"/>
              </w:rPr>
            </w:pPr>
            <w:r>
              <w:rPr>
                <w:rFonts w:hint="eastAsia"/>
                <w:sz w:val="18"/>
                <w:szCs w:val="18"/>
                <w:lang w:eastAsia="zh-CN"/>
              </w:rPr>
              <w:t>05 企业所在地行政区划代码□□□□□□</w:t>
            </w:r>
          </w:p>
          <w:p>
            <w:pPr>
              <w:tabs>
                <w:tab w:val="left" w:pos="5115"/>
              </w:tabs>
              <w:spacing w:line="240" w:lineRule="exact"/>
              <w:jc w:val="both"/>
              <w:rPr>
                <w:sz w:val="18"/>
                <w:szCs w:val="18"/>
                <w:lang w:eastAsia="zh-CN"/>
              </w:rPr>
            </w:pPr>
            <w:r>
              <w:rPr>
                <w:rFonts w:hint="eastAsia"/>
                <w:sz w:val="18"/>
                <w:szCs w:val="18"/>
                <w:lang w:eastAsia="zh-CN"/>
              </w:rPr>
              <w:t>06 单位隶属关系（仅限国有单位填写）□□</w:t>
            </w:r>
          </w:p>
          <w:p>
            <w:pPr>
              <w:tabs>
                <w:tab w:val="left" w:pos="5115"/>
              </w:tabs>
              <w:spacing w:line="240" w:lineRule="exact"/>
              <w:jc w:val="both"/>
              <w:rPr>
                <w:sz w:val="18"/>
                <w:szCs w:val="18"/>
                <w:lang w:eastAsia="zh-CN"/>
              </w:rPr>
            </w:pPr>
            <w:r>
              <w:rPr>
                <w:rFonts w:hint="eastAsia"/>
                <w:sz w:val="18"/>
                <w:szCs w:val="18"/>
                <w:lang w:eastAsia="zh-CN"/>
              </w:rPr>
              <w:t>07 行业类别代码□□□</w:t>
            </w:r>
          </w:p>
          <w:p>
            <w:pPr>
              <w:tabs>
                <w:tab w:val="left" w:pos="5115"/>
              </w:tabs>
              <w:spacing w:line="240" w:lineRule="exact"/>
              <w:jc w:val="both"/>
              <w:rPr>
                <w:sz w:val="18"/>
                <w:szCs w:val="18"/>
                <w:lang w:eastAsia="zh-CN"/>
              </w:rPr>
            </w:pPr>
            <w:r>
              <w:rPr>
                <w:rFonts w:hint="eastAsia"/>
                <w:sz w:val="18"/>
                <w:szCs w:val="18"/>
                <w:lang w:eastAsia="zh-CN"/>
              </w:rPr>
              <w:t>08 企业规模□</w:t>
            </w:r>
          </w:p>
          <w:p>
            <w:pPr>
              <w:tabs>
                <w:tab w:val="left" w:pos="5115"/>
              </w:tabs>
              <w:spacing w:line="240" w:lineRule="exact"/>
              <w:jc w:val="both"/>
              <w:rPr>
                <w:sz w:val="18"/>
                <w:szCs w:val="18"/>
                <w:lang w:eastAsia="zh-CN"/>
              </w:rPr>
            </w:pPr>
            <w:r>
              <w:rPr>
                <w:rFonts w:hint="eastAsia"/>
                <w:sz w:val="18"/>
                <w:szCs w:val="18"/>
                <w:lang w:eastAsia="zh-CN"/>
              </w:rPr>
              <w:t>09 登记注册类型□□□</w:t>
            </w:r>
          </w:p>
          <w:p>
            <w:pPr>
              <w:tabs>
                <w:tab w:val="left" w:pos="5115"/>
              </w:tabs>
              <w:spacing w:line="240" w:lineRule="exact"/>
              <w:jc w:val="both"/>
              <w:rPr>
                <w:sz w:val="18"/>
                <w:szCs w:val="18"/>
                <w:lang w:eastAsia="zh-CN"/>
              </w:rPr>
            </w:pPr>
            <w:r>
              <w:rPr>
                <w:rFonts w:hint="eastAsia"/>
                <w:sz w:val="18"/>
                <w:szCs w:val="18"/>
                <w:lang w:eastAsia="zh-CN"/>
              </w:rPr>
              <w:t>10 企业从业人员平均人数</w:t>
            </w:r>
            <w:r>
              <w:rPr>
                <w:rFonts w:hint="eastAsia"/>
                <w:sz w:val="18"/>
                <w:szCs w:val="18"/>
                <w:u w:val="single"/>
                <w:lang w:eastAsia="zh-CN"/>
              </w:rPr>
              <w:t xml:space="preserve">    </w:t>
            </w:r>
            <w:r>
              <w:rPr>
                <w:rFonts w:hint="eastAsia"/>
                <w:sz w:val="18"/>
                <w:szCs w:val="18"/>
                <w:lang w:eastAsia="zh-CN"/>
              </w:rPr>
              <w:t>人 ，其中：（1）在岗职工</w:t>
            </w:r>
            <w:r>
              <w:rPr>
                <w:rFonts w:hint="eastAsia"/>
                <w:sz w:val="18"/>
                <w:szCs w:val="18"/>
                <w:u w:val="single"/>
                <w:lang w:eastAsia="zh-CN"/>
              </w:rPr>
              <w:t xml:space="preserve">    </w:t>
            </w:r>
            <w:r>
              <w:rPr>
                <w:rFonts w:hint="eastAsia"/>
                <w:sz w:val="18"/>
                <w:szCs w:val="18"/>
                <w:lang w:eastAsia="zh-CN"/>
              </w:rPr>
              <w:t>人，（2）劳务派遣人员</w:t>
            </w:r>
            <w:r>
              <w:rPr>
                <w:rFonts w:hint="eastAsia"/>
                <w:sz w:val="18"/>
                <w:szCs w:val="18"/>
                <w:u w:val="single"/>
                <w:lang w:eastAsia="zh-CN"/>
              </w:rPr>
              <w:t xml:space="preserve">     </w:t>
            </w:r>
            <w:r>
              <w:rPr>
                <w:rFonts w:hint="eastAsia"/>
                <w:sz w:val="18"/>
                <w:szCs w:val="18"/>
                <w:lang w:eastAsia="zh-CN"/>
              </w:rPr>
              <w:t>人</w:t>
            </w:r>
          </w:p>
          <w:p>
            <w:pPr>
              <w:tabs>
                <w:tab w:val="left" w:pos="5115"/>
              </w:tabs>
              <w:spacing w:line="240" w:lineRule="exact"/>
              <w:jc w:val="both"/>
              <w:rPr>
                <w:sz w:val="18"/>
                <w:szCs w:val="18"/>
                <w:u w:val="single"/>
                <w:lang w:eastAsia="zh-CN"/>
              </w:rPr>
            </w:pPr>
            <w:r>
              <w:rPr>
                <w:rFonts w:hint="eastAsia"/>
                <w:sz w:val="18"/>
                <w:szCs w:val="18"/>
                <w:lang w:eastAsia="zh-CN"/>
              </w:rPr>
              <w:t>11工作小时总数</w:t>
            </w:r>
            <w:r>
              <w:rPr>
                <w:rFonts w:hint="eastAsia"/>
                <w:sz w:val="18"/>
                <w:szCs w:val="18"/>
                <w:u w:val="single"/>
                <w:lang w:eastAsia="zh-CN"/>
              </w:rPr>
              <w:t xml:space="preserve">           </w:t>
            </w:r>
            <w:r>
              <w:rPr>
                <w:rFonts w:hint="eastAsia"/>
                <w:sz w:val="18"/>
                <w:szCs w:val="18"/>
                <w:lang w:eastAsia="zh-CN"/>
              </w:rPr>
              <w:t>小时</w:t>
            </w:r>
            <w:r>
              <w:rPr>
                <w:rFonts w:hint="eastAsia"/>
                <w:sz w:val="18"/>
                <w:szCs w:val="18"/>
                <w:highlight w:val="yellow"/>
                <w:lang w:eastAsia="zh-CN"/>
              </w:rPr>
              <w:t xml:space="preserve">（企业全年实际生产经营月数 </w:t>
            </w:r>
            <w:r>
              <w:rPr>
                <w:sz w:val="18"/>
                <w:szCs w:val="18"/>
                <w:highlight w:val="yellow"/>
                <w:u w:val="single"/>
                <w:lang w:eastAsia="zh-CN"/>
              </w:rPr>
              <w:t xml:space="preserve">       </w:t>
            </w:r>
            <w:r>
              <w:rPr>
                <w:rFonts w:hint="eastAsia"/>
                <w:sz w:val="18"/>
                <w:szCs w:val="18"/>
                <w:highlight w:val="yellow"/>
                <w:lang w:eastAsia="zh-CN"/>
              </w:rPr>
              <w:t>月）</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8522" w:type="dxa"/>
            <w:gridSpan w:val="4"/>
            <w:tcBorders>
              <w:top w:val="single" w:color="000000" w:sz="2" w:space="0"/>
              <w:bottom w:val="single" w:color="000000" w:sz="2" w:space="0"/>
            </w:tcBorders>
          </w:tcPr>
          <w:p>
            <w:pPr>
              <w:spacing w:line="240" w:lineRule="exact"/>
              <w:jc w:val="both"/>
              <w:rPr>
                <w:sz w:val="18"/>
                <w:szCs w:val="18"/>
                <w:lang w:eastAsia="zh-CN"/>
              </w:rPr>
            </w:pPr>
            <w:r>
              <w:rPr>
                <w:rFonts w:hint="eastAsia"/>
                <w:sz w:val="18"/>
                <w:szCs w:val="18"/>
                <w:lang w:eastAsia="zh-CN"/>
              </w:rPr>
              <w:t>二、企业主要经济指标及企业人工成本指标</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single" w:color="000000" w:sz="2" w:space="0"/>
              <w:right w:val="single" w:color="000000" w:sz="2" w:space="0"/>
            </w:tcBorders>
          </w:tcPr>
          <w:p>
            <w:pPr>
              <w:spacing w:line="240" w:lineRule="exact"/>
              <w:ind w:firstLine="360"/>
              <w:jc w:val="both"/>
              <w:rPr>
                <w:sz w:val="18"/>
                <w:szCs w:val="18"/>
              </w:rPr>
            </w:pPr>
            <w:r>
              <w:rPr>
                <w:rFonts w:hint="eastAsia"/>
                <w:sz w:val="18"/>
                <w:szCs w:val="18"/>
              </w:rPr>
              <w:t>指标名称</w:t>
            </w:r>
          </w:p>
        </w:tc>
        <w:tc>
          <w:tcPr>
            <w:tcW w:w="1276" w:type="dxa"/>
            <w:tcBorders>
              <w:top w:val="single" w:color="000000" w:sz="2" w:space="0"/>
              <w:left w:val="single" w:color="000000" w:sz="2" w:space="0"/>
              <w:right w:val="single" w:color="000000" w:sz="2" w:space="0"/>
            </w:tcBorders>
          </w:tcPr>
          <w:p>
            <w:pPr>
              <w:spacing w:line="240" w:lineRule="exact"/>
              <w:jc w:val="both"/>
              <w:rPr>
                <w:sz w:val="18"/>
                <w:szCs w:val="18"/>
              </w:rPr>
            </w:pPr>
            <w:r>
              <w:rPr>
                <w:rFonts w:hint="eastAsia"/>
                <w:sz w:val="18"/>
                <w:szCs w:val="18"/>
              </w:rPr>
              <w:t>计量单位</w:t>
            </w:r>
          </w:p>
        </w:tc>
        <w:tc>
          <w:tcPr>
            <w:tcW w:w="755" w:type="dxa"/>
            <w:tcBorders>
              <w:top w:val="single" w:color="000000" w:sz="2" w:space="0"/>
              <w:left w:val="single" w:color="000000" w:sz="2" w:space="0"/>
              <w:right w:val="single" w:color="000000" w:sz="2" w:space="0"/>
            </w:tcBorders>
          </w:tcPr>
          <w:p>
            <w:pPr>
              <w:spacing w:line="240" w:lineRule="exact"/>
              <w:jc w:val="both"/>
              <w:rPr>
                <w:sz w:val="18"/>
                <w:szCs w:val="18"/>
              </w:rPr>
            </w:pPr>
            <w:r>
              <w:rPr>
                <w:rFonts w:hint="eastAsia"/>
                <w:sz w:val="18"/>
                <w:szCs w:val="18"/>
              </w:rPr>
              <w:t>代码</w:t>
            </w:r>
          </w:p>
        </w:tc>
        <w:tc>
          <w:tcPr>
            <w:tcW w:w="2130" w:type="dxa"/>
            <w:tcBorders>
              <w:top w:val="single" w:color="000000" w:sz="2" w:space="0"/>
              <w:left w:val="single" w:color="000000" w:sz="2" w:space="0"/>
            </w:tcBorders>
          </w:tcPr>
          <w:p>
            <w:pPr>
              <w:spacing w:line="240" w:lineRule="exact"/>
              <w:jc w:val="both"/>
              <w:rPr>
                <w:sz w:val="18"/>
                <w:szCs w:val="18"/>
              </w:rPr>
            </w:pPr>
            <w:r>
              <w:rPr>
                <w:rFonts w:hint="eastAsia"/>
                <w:sz w:val="18"/>
                <w:szCs w:val="18"/>
              </w:rPr>
              <w:t>金额</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bottom w:val="single" w:color="000000" w:sz="4" w:space="0"/>
              <w:right w:val="single" w:color="000000" w:sz="2" w:space="0"/>
            </w:tcBorders>
          </w:tcPr>
          <w:p>
            <w:pPr>
              <w:spacing w:line="240" w:lineRule="exact"/>
              <w:ind w:firstLine="360"/>
              <w:jc w:val="both"/>
              <w:rPr>
                <w:sz w:val="18"/>
                <w:szCs w:val="18"/>
              </w:rPr>
            </w:pPr>
            <w:r>
              <w:rPr>
                <w:rFonts w:hint="eastAsia"/>
                <w:sz w:val="18"/>
                <w:szCs w:val="18"/>
              </w:rPr>
              <w:t>甲</w:t>
            </w:r>
          </w:p>
        </w:tc>
        <w:tc>
          <w:tcPr>
            <w:tcW w:w="1276" w:type="dxa"/>
            <w:tcBorders>
              <w:left w:val="single" w:color="000000" w:sz="2" w:space="0"/>
              <w:bottom w:val="single" w:color="000000" w:sz="4" w:space="0"/>
              <w:right w:val="single" w:color="000000" w:sz="2" w:space="0"/>
            </w:tcBorders>
          </w:tcPr>
          <w:p>
            <w:pPr>
              <w:spacing w:line="240" w:lineRule="exact"/>
              <w:jc w:val="both"/>
              <w:rPr>
                <w:sz w:val="18"/>
                <w:szCs w:val="18"/>
              </w:rPr>
            </w:pPr>
            <w:r>
              <w:rPr>
                <w:rFonts w:hint="eastAsia"/>
                <w:sz w:val="18"/>
                <w:szCs w:val="18"/>
              </w:rPr>
              <w:t>乙</w:t>
            </w:r>
          </w:p>
        </w:tc>
        <w:tc>
          <w:tcPr>
            <w:tcW w:w="755" w:type="dxa"/>
            <w:tcBorders>
              <w:left w:val="single" w:color="000000" w:sz="2" w:space="0"/>
              <w:bottom w:val="single" w:color="000000" w:sz="4" w:space="0"/>
              <w:right w:val="single" w:color="000000" w:sz="2" w:space="0"/>
            </w:tcBorders>
          </w:tcPr>
          <w:p>
            <w:pPr>
              <w:spacing w:line="240" w:lineRule="exact"/>
              <w:jc w:val="both"/>
              <w:rPr>
                <w:sz w:val="18"/>
                <w:szCs w:val="18"/>
              </w:rPr>
            </w:pPr>
            <w:r>
              <w:rPr>
                <w:rFonts w:hint="eastAsia"/>
                <w:sz w:val="18"/>
                <w:szCs w:val="18"/>
              </w:rPr>
              <w:t>丙</w:t>
            </w:r>
          </w:p>
        </w:tc>
        <w:tc>
          <w:tcPr>
            <w:tcW w:w="2130" w:type="dxa"/>
            <w:tcBorders>
              <w:left w:val="single" w:color="000000" w:sz="2" w:space="0"/>
              <w:bottom w:val="single" w:color="000000" w:sz="4" w:space="0"/>
            </w:tcBorders>
          </w:tcPr>
          <w:p>
            <w:pPr>
              <w:spacing w:line="240" w:lineRule="exact"/>
              <w:jc w:val="both"/>
              <w:rPr>
                <w:sz w:val="18"/>
                <w:szCs w:val="18"/>
              </w:rPr>
            </w:pPr>
            <w:r>
              <w:rPr>
                <w:rFonts w:hint="eastAsia"/>
                <w:sz w:val="18"/>
                <w:szCs w:val="18"/>
              </w:rPr>
              <w:t>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top w:val="nil"/>
              <w:bottom w:val="nil"/>
              <w:right w:val="single" w:color="000000" w:sz="2" w:space="0"/>
            </w:tcBorders>
          </w:tcPr>
          <w:p>
            <w:pPr>
              <w:spacing w:line="240" w:lineRule="exact"/>
              <w:ind w:firstLine="540" w:firstLineChars="300"/>
              <w:jc w:val="both"/>
              <w:rPr>
                <w:sz w:val="18"/>
                <w:szCs w:val="18"/>
              </w:rPr>
            </w:pPr>
            <w:r>
              <w:rPr>
                <w:rFonts w:hint="eastAsia"/>
                <w:sz w:val="18"/>
                <w:szCs w:val="18"/>
              </w:rPr>
              <w:t>销售（营业）收入</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12</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top w:val="nil"/>
              <w:bottom w:val="nil"/>
              <w:right w:val="single" w:color="000000" w:sz="2" w:space="0"/>
            </w:tcBorders>
          </w:tcPr>
          <w:p>
            <w:pPr>
              <w:spacing w:line="240" w:lineRule="exact"/>
              <w:ind w:firstLine="540" w:firstLineChars="300"/>
              <w:jc w:val="both"/>
              <w:rPr>
                <w:sz w:val="18"/>
                <w:szCs w:val="18"/>
              </w:rPr>
            </w:pPr>
            <w:r>
              <w:rPr>
                <w:rFonts w:hint="eastAsia"/>
                <w:sz w:val="18"/>
                <w:szCs w:val="18"/>
              </w:rPr>
              <w:t>利润总额</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13</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tcPr>
          <w:p>
            <w:pPr>
              <w:spacing w:line="240" w:lineRule="exact"/>
              <w:ind w:firstLine="540" w:firstLineChars="300"/>
              <w:jc w:val="both"/>
              <w:rPr>
                <w:sz w:val="18"/>
                <w:szCs w:val="18"/>
              </w:rPr>
            </w:pPr>
            <w:r>
              <w:rPr>
                <w:rFonts w:hint="eastAsia"/>
                <w:sz w:val="18"/>
                <w:szCs w:val="18"/>
              </w:rPr>
              <w:t>固定资产折旧</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14</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tcPr>
          <w:p>
            <w:pPr>
              <w:spacing w:line="240" w:lineRule="exact"/>
              <w:ind w:firstLine="540" w:firstLineChars="300"/>
              <w:jc w:val="both"/>
              <w:rPr>
                <w:sz w:val="18"/>
                <w:szCs w:val="18"/>
              </w:rPr>
            </w:pPr>
            <w:r>
              <w:rPr>
                <w:rFonts w:hint="eastAsia"/>
                <w:sz w:val="18"/>
                <w:szCs w:val="18"/>
              </w:rPr>
              <w:t>主营业务税金及附加</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15</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tcPr>
          <w:p>
            <w:pPr>
              <w:spacing w:line="240" w:lineRule="exact"/>
              <w:ind w:firstLine="540" w:firstLineChars="300"/>
              <w:jc w:val="both"/>
              <w:rPr>
                <w:sz w:val="18"/>
                <w:szCs w:val="18"/>
              </w:rPr>
            </w:pPr>
            <w:r>
              <w:rPr>
                <w:rFonts w:hint="eastAsia"/>
                <w:sz w:val="18"/>
                <w:szCs w:val="18"/>
              </w:rPr>
              <w:t>成本费用总额</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16</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top w:val="nil"/>
              <w:bottom w:val="nil"/>
              <w:right w:val="single" w:color="000000" w:sz="2" w:space="0"/>
            </w:tcBorders>
          </w:tcPr>
          <w:p>
            <w:pPr>
              <w:spacing w:line="240" w:lineRule="exact"/>
              <w:ind w:firstLine="540" w:firstLineChars="300"/>
              <w:jc w:val="both"/>
              <w:rPr>
                <w:sz w:val="18"/>
                <w:szCs w:val="18"/>
              </w:rPr>
            </w:pPr>
            <w:r>
              <w:rPr>
                <w:rFonts w:hint="eastAsia"/>
                <w:sz w:val="18"/>
                <w:szCs w:val="18"/>
              </w:rPr>
              <w:t>人工成本总计</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17</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900" w:firstLineChars="500"/>
              <w:jc w:val="both"/>
              <w:rPr>
                <w:sz w:val="18"/>
                <w:szCs w:val="18"/>
              </w:rPr>
            </w:pPr>
            <w:r>
              <w:rPr>
                <w:rFonts w:hint="eastAsia"/>
                <w:sz w:val="18"/>
                <w:szCs w:val="18"/>
              </w:rPr>
              <w:t>从业人员工资总额</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18</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1440" w:firstLineChars="800"/>
              <w:jc w:val="both"/>
              <w:rPr>
                <w:sz w:val="18"/>
                <w:szCs w:val="18"/>
                <w:lang w:eastAsia="zh-CN"/>
              </w:rPr>
            </w:pPr>
            <w:r>
              <w:rPr>
                <w:rFonts w:hint="eastAsia"/>
                <w:sz w:val="18"/>
                <w:szCs w:val="18"/>
                <w:lang w:eastAsia="zh-CN"/>
              </w:rPr>
              <w:t>其中：在岗职工工资总额</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19</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top w:val="nil"/>
              <w:bottom w:val="nil"/>
              <w:right w:val="single" w:color="000000" w:sz="2" w:space="0"/>
            </w:tcBorders>
            <w:vAlign w:val="center"/>
          </w:tcPr>
          <w:p>
            <w:pPr>
              <w:spacing w:line="240" w:lineRule="exact"/>
              <w:ind w:firstLine="360"/>
              <w:jc w:val="both"/>
              <w:rPr>
                <w:sz w:val="18"/>
                <w:szCs w:val="18"/>
                <w:lang w:eastAsia="zh-CN"/>
              </w:rPr>
            </w:pPr>
            <w:r>
              <w:rPr>
                <w:rFonts w:hint="eastAsia"/>
                <w:sz w:val="18"/>
                <w:szCs w:val="18"/>
                <w:lang w:eastAsia="zh-CN"/>
              </w:rPr>
              <w:t xml:space="preserve">                  劳务派遣人员工资总额</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20</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900" w:firstLineChars="500"/>
              <w:jc w:val="both"/>
              <w:rPr>
                <w:sz w:val="18"/>
                <w:szCs w:val="18"/>
              </w:rPr>
            </w:pPr>
            <w:r>
              <w:rPr>
                <w:sz w:val="18"/>
                <w:szCs w:val="18"/>
              </w:rPr>
              <w:t>福利费用</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21</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top w:val="nil"/>
              <w:bottom w:val="nil"/>
              <w:right w:val="single" w:color="000000" w:sz="2" w:space="0"/>
            </w:tcBorders>
            <w:vAlign w:val="center"/>
          </w:tcPr>
          <w:p>
            <w:pPr>
              <w:spacing w:line="240" w:lineRule="exact"/>
              <w:ind w:firstLine="900" w:firstLineChars="500"/>
              <w:jc w:val="both"/>
              <w:rPr>
                <w:sz w:val="18"/>
                <w:szCs w:val="18"/>
              </w:rPr>
            </w:pPr>
            <w:r>
              <w:rPr>
                <w:sz w:val="18"/>
                <w:szCs w:val="18"/>
              </w:rPr>
              <w:t>教育经费</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22</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900" w:firstLineChars="500"/>
              <w:jc w:val="both"/>
              <w:rPr>
                <w:sz w:val="18"/>
                <w:szCs w:val="18"/>
              </w:rPr>
            </w:pPr>
            <w:r>
              <w:rPr>
                <w:sz w:val="18"/>
                <w:szCs w:val="18"/>
              </w:rPr>
              <w:t>保险费用</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23</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900" w:firstLineChars="500"/>
              <w:jc w:val="both"/>
              <w:rPr>
                <w:sz w:val="18"/>
                <w:szCs w:val="18"/>
              </w:rPr>
            </w:pPr>
            <w:r>
              <w:rPr>
                <w:sz w:val="18"/>
                <w:szCs w:val="18"/>
              </w:rPr>
              <w:t>劳动保护费用</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24</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900" w:firstLineChars="500"/>
              <w:jc w:val="both"/>
              <w:rPr>
                <w:sz w:val="18"/>
                <w:szCs w:val="18"/>
              </w:rPr>
            </w:pPr>
            <w:r>
              <w:rPr>
                <w:sz w:val="18"/>
                <w:szCs w:val="18"/>
              </w:rPr>
              <w:t>住房费用</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tabs>
                <w:tab w:val="left" w:pos="199"/>
                <w:tab w:val="center" w:pos="269"/>
              </w:tabs>
              <w:spacing w:line="240" w:lineRule="exact"/>
              <w:jc w:val="both"/>
              <w:rPr>
                <w:sz w:val="18"/>
                <w:szCs w:val="18"/>
              </w:rPr>
            </w:pPr>
            <w:r>
              <w:rPr>
                <w:rFonts w:hint="eastAsia"/>
                <w:sz w:val="18"/>
                <w:szCs w:val="18"/>
              </w:rPr>
              <w:t>25</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single" w:color="000000" w:sz="8" w:space="0"/>
              <w:right w:val="single" w:color="000000" w:sz="2" w:space="0"/>
            </w:tcBorders>
            <w:vAlign w:val="center"/>
          </w:tcPr>
          <w:p>
            <w:pPr>
              <w:spacing w:line="240" w:lineRule="exact"/>
              <w:ind w:firstLine="900" w:firstLineChars="500"/>
              <w:jc w:val="both"/>
              <w:rPr>
                <w:sz w:val="18"/>
                <w:szCs w:val="18"/>
              </w:rPr>
            </w:pPr>
            <w:r>
              <w:rPr>
                <w:rFonts w:hint="eastAsia"/>
                <w:sz w:val="18"/>
                <w:szCs w:val="18"/>
              </w:rPr>
              <w:t>其他人工成本</w:t>
            </w:r>
          </w:p>
        </w:tc>
        <w:tc>
          <w:tcPr>
            <w:tcW w:w="1276" w:type="dxa"/>
            <w:tcBorders>
              <w:top w:val="nil"/>
              <w:left w:val="single" w:color="000000" w:sz="2" w:space="0"/>
              <w:bottom w:val="single" w:color="000000" w:sz="8" w:space="0"/>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single" w:color="000000" w:sz="8" w:space="0"/>
              <w:right w:val="single" w:color="000000" w:sz="2" w:space="0"/>
            </w:tcBorders>
          </w:tcPr>
          <w:p>
            <w:pPr>
              <w:spacing w:line="240" w:lineRule="exact"/>
              <w:jc w:val="both"/>
              <w:rPr>
                <w:sz w:val="18"/>
                <w:szCs w:val="18"/>
              </w:rPr>
            </w:pPr>
            <w:r>
              <w:rPr>
                <w:rFonts w:hint="eastAsia"/>
                <w:sz w:val="18"/>
                <w:szCs w:val="18"/>
              </w:rPr>
              <w:t>26</w:t>
            </w:r>
          </w:p>
        </w:tc>
        <w:tc>
          <w:tcPr>
            <w:tcW w:w="2130" w:type="dxa"/>
            <w:tcBorders>
              <w:top w:val="nil"/>
              <w:left w:val="single" w:color="000000" w:sz="2" w:space="0"/>
              <w:bottom w:val="single" w:color="000000" w:sz="8" w:space="0"/>
            </w:tcBorders>
          </w:tcPr>
          <w:p>
            <w:pPr>
              <w:spacing w:line="240" w:lineRule="exact"/>
              <w:ind w:firstLine="360"/>
              <w:jc w:val="both"/>
              <w:rPr>
                <w:sz w:val="18"/>
                <w:szCs w:val="18"/>
              </w:rPr>
            </w:pPr>
          </w:p>
        </w:tc>
      </w:tr>
    </w:tbl>
    <w:p>
      <w:pPr>
        <w:jc w:val="both"/>
        <w:rPr>
          <w:sz w:val="18"/>
          <w:szCs w:val="18"/>
          <w:lang w:eastAsia="zh-CN"/>
        </w:rPr>
      </w:pPr>
      <w:r>
        <w:rPr>
          <w:rFonts w:hint="eastAsia"/>
          <w:sz w:val="18"/>
          <w:szCs w:val="18"/>
          <w:lang w:eastAsia="zh-CN"/>
        </w:rPr>
        <w:t>单位负责人：</w:t>
      </w:r>
      <w:r>
        <w:rPr>
          <w:sz w:val="18"/>
          <w:szCs w:val="18"/>
          <w:lang w:eastAsia="zh-CN"/>
        </w:rPr>
        <w:t xml:space="preserve">     统计负责人：      填表人：       联系电话：      报出日期：20  年  月   日</w:t>
      </w:r>
    </w:p>
    <w:bookmarkEnd w:id="117"/>
    <w:bookmarkEnd w:id="118"/>
    <w:p>
      <w:pPr>
        <w:tabs>
          <w:tab w:val="left" w:pos="5115"/>
        </w:tabs>
        <w:spacing w:line="240" w:lineRule="exact"/>
        <w:jc w:val="both"/>
        <w:rPr>
          <w:sz w:val="18"/>
          <w:szCs w:val="18"/>
          <w:lang w:eastAsia="zh-CN"/>
        </w:rPr>
      </w:pPr>
    </w:p>
    <w:p>
      <w:pPr>
        <w:jc w:val="both"/>
        <w:rPr>
          <w:rFonts w:ascii="华文中宋" w:hAnsi="华文中宋" w:eastAsia="华文中宋" w:cs="华文中宋"/>
          <w:sz w:val="32"/>
          <w:szCs w:val="32"/>
          <w:lang w:eastAsia="zh-CN"/>
        </w:rPr>
      </w:pPr>
      <w:bookmarkStart w:id="119" w:name="_Toc20901"/>
      <w:bookmarkStart w:id="120" w:name="_Toc466538818"/>
    </w:p>
    <w:p>
      <w:pPr>
        <w:jc w:val="both"/>
        <w:rPr>
          <w:rFonts w:ascii="华文中宋" w:hAnsi="华文中宋" w:eastAsia="华文中宋" w:cs="华文中宋"/>
          <w:sz w:val="32"/>
          <w:szCs w:val="32"/>
          <w:lang w:eastAsia="zh-CN"/>
        </w:rPr>
      </w:pPr>
    </w:p>
    <w:p>
      <w:pPr>
        <w:jc w:val="both"/>
        <w:rPr>
          <w:rFonts w:ascii="华文中宋" w:hAnsi="华文中宋" w:eastAsia="华文中宋" w:cs="华文中宋"/>
          <w:sz w:val="32"/>
          <w:szCs w:val="32"/>
          <w:lang w:eastAsia="zh-CN"/>
        </w:rPr>
      </w:pPr>
    </w:p>
    <w:p>
      <w:pPr>
        <w:jc w:val="both"/>
        <w:rPr>
          <w:rFonts w:ascii="华文中宋" w:hAnsi="华文中宋" w:eastAsia="华文中宋" w:cs="华文中宋"/>
          <w:sz w:val="32"/>
          <w:szCs w:val="32"/>
          <w:lang w:eastAsia="zh-CN"/>
        </w:rPr>
      </w:pPr>
    </w:p>
    <w:p>
      <w:pPr>
        <w:jc w:val="both"/>
        <w:rPr>
          <w:rFonts w:ascii="华文中宋" w:hAnsi="华文中宋" w:eastAsia="华文中宋" w:cs="华文中宋"/>
          <w:sz w:val="32"/>
          <w:szCs w:val="32"/>
          <w:lang w:eastAsia="zh-CN"/>
        </w:rPr>
      </w:pPr>
    </w:p>
    <w:p>
      <w:pPr>
        <w:jc w:val="both"/>
        <w:rPr>
          <w:rFonts w:ascii="华文中宋" w:hAnsi="华文中宋" w:eastAsia="华文中宋" w:cs="华文中宋"/>
          <w:sz w:val="32"/>
          <w:szCs w:val="32"/>
          <w:lang w:eastAsia="zh-CN"/>
        </w:rPr>
      </w:pPr>
    </w:p>
    <w:p>
      <w:pPr>
        <w:jc w:val="both"/>
        <w:rPr>
          <w:rFonts w:ascii="华文中宋" w:hAnsi="华文中宋" w:eastAsia="华文中宋" w:cs="华文中宋"/>
          <w:sz w:val="32"/>
          <w:szCs w:val="32"/>
          <w:lang w:eastAsia="zh-CN"/>
        </w:rPr>
      </w:pPr>
    </w:p>
    <w:p>
      <w:pPr>
        <w:jc w:val="center"/>
        <w:rPr>
          <w:rFonts w:ascii="黑体" w:hAnsi="黑体" w:eastAsia="黑体"/>
          <w:sz w:val="32"/>
          <w:szCs w:val="32"/>
          <w:lang w:eastAsia="zh-CN"/>
        </w:rPr>
      </w:pPr>
      <w:r>
        <w:rPr>
          <w:rFonts w:hint="eastAsia" w:ascii="黑体" w:hAnsi="黑体" w:eastAsia="黑体"/>
          <w:sz w:val="32"/>
          <w:szCs w:val="32"/>
          <w:lang w:eastAsia="zh-CN"/>
        </w:rPr>
        <w:t>企业从业人员工资报酬情况</w:t>
      </w:r>
      <w:bookmarkEnd w:id="119"/>
    </w:p>
    <w:p>
      <w:pPr>
        <w:jc w:val="center"/>
        <w:rPr>
          <w:rFonts w:ascii="华文中宋" w:hAnsi="华文中宋" w:eastAsia="华文中宋" w:cs="华文中宋"/>
          <w:highlight w:val="yellow"/>
          <w:lang w:eastAsia="zh-CN"/>
        </w:rPr>
      </w:pPr>
      <w:r>
        <w:rPr>
          <w:rFonts w:hint="eastAsia" w:ascii="华文中宋" w:hAnsi="华文中宋" w:eastAsia="华文中宋" w:cs="华文中宋"/>
          <w:highlight w:val="yellow"/>
          <w:lang w:eastAsia="zh-CN"/>
        </w:rPr>
        <w:t>（本报表制造业人工成本监测企业不用填写）</w:t>
      </w:r>
    </w:p>
    <w:p>
      <w:pPr>
        <w:spacing w:line="240" w:lineRule="exact"/>
        <w:ind w:firstLine="5040" w:firstLineChars="2800"/>
        <w:jc w:val="both"/>
        <w:rPr>
          <w:sz w:val="18"/>
          <w:szCs w:val="18"/>
          <w:lang w:eastAsia="zh-CN"/>
        </w:rPr>
      </w:pPr>
    </w:p>
    <w:p>
      <w:pPr>
        <w:spacing w:line="240" w:lineRule="exact"/>
        <w:ind w:firstLine="5040" w:firstLineChars="2800"/>
        <w:jc w:val="both"/>
        <w:rPr>
          <w:sz w:val="18"/>
          <w:szCs w:val="18"/>
          <w:lang w:eastAsia="zh-CN"/>
        </w:rPr>
      </w:pPr>
      <w:r>
        <w:rPr>
          <w:rFonts w:hint="eastAsia"/>
          <w:sz w:val="18"/>
          <w:szCs w:val="18"/>
          <w:lang w:eastAsia="zh-CN"/>
        </w:rPr>
        <w:t>表</w:t>
      </w:r>
      <w:r>
        <w:rPr>
          <w:sz w:val="18"/>
          <w:szCs w:val="18"/>
          <w:lang w:eastAsia="zh-CN"/>
        </w:rPr>
        <w:t xml:space="preserve">    </w:t>
      </w:r>
      <w:r>
        <w:rPr>
          <w:rFonts w:hint="eastAsia"/>
          <w:sz w:val="18"/>
          <w:szCs w:val="18"/>
          <w:lang w:eastAsia="zh-CN"/>
        </w:rPr>
        <w:t>号：人社统</w:t>
      </w:r>
      <w:r>
        <w:rPr>
          <w:sz w:val="18"/>
          <w:szCs w:val="18"/>
          <w:lang w:eastAsia="zh-CN"/>
        </w:rPr>
        <w:t>IR4号</w:t>
      </w:r>
    </w:p>
    <w:p>
      <w:pPr>
        <w:spacing w:line="240" w:lineRule="exact"/>
        <w:ind w:firstLine="5040" w:firstLineChars="2800"/>
        <w:jc w:val="both"/>
        <w:rPr>
          <w:sz w:val="18"/>
          <w:szCs w:val="18"/>
          <w:lang w:eastAsia="zh-CN"/>
        </w:rPr>
      </w:pPr>
      <w:r>
        <w:rPr>
          <w:rFonts w:hint="eastAsia"/>
          <w:sz w:val="18"/>
          <w:szCs w:val="18"/>
          <w:lang w:eastAsia="zh-CN"/>
        </w:rPr>
        <w:t>制定机关：人力资源和社会保障部</w:t>
      </w:r>
    </w:p>
    <w:p>
      <w:pPr>
        <w:tabs>
          <w:tab w:val="left" w:pos="5115"/>
        </w:tabs>
        <w:spacing w:line="240" w:lineRule="exact"/>
        <w:ind w:firstLine="5040" w:firstLineChars="2800"/>
        <w:jc w:val="both"/>
        <w:rPr>
          <w:sz w:val="18"/>
          <w:szCs w:val="18"/>
          <w:lang w:eastAsia="zh-CN"/>
        </w:rPr>
      </w:pPr>
      <w:r>
        <w:rPr>
          <w:rFonts w:hint="eastAsia"/>
          <w:sz w:val="18"/>
          <w:szCs w:val="18"/>
          <w:lang w:eastAsia="zh-CN"/>
        </w:rPr>
        <w:t>批准机关：国家统计局</w:t>
      </w:r>
    </w:p>
    <w:p>
      <w:pPr>
        <w:tabs>
          <w:tab w:val="left" w:pos="5115"/>
        </w:tabs>
        <w:spacing w:line="240" w:lineRule="exact"/>
        <w:ind w:firstLine="5040" w:firstLineChars="2800"/>
        <w:jc w:val="both"/>
        <w:rPr>
          <w:sz w:val="18"/>
          <w:szCs w:val="18"/>
          <w:lang w:eastAsia="zh-CN"/>
        </w:rPr>
      </w:pPr>
      <w:r>
        <w:rPr>
          <w:rFonts w:hint="eastAsia"/>
          <w:sz w:val="18"/>
          <w:szCs w:val="18"/>
          <w:lang w:eastAsia="zh-CN"/>
        </w:rPr>
        <w:t>批准文号：国统制</w:t>
      </w:r>
      <w:r>
        <w:rPr>
          <w:rFonts w:hint="eastAsia" w:ascii="微软雅黑" w:hAnsi="微软雅黑" w:eastAsia="微软雅黑" w:cs="微软雅黑"/>
          <w:sz w:val="18"/>
          <w:szCs w:val="18"/>
          <w:lang w:eastAsia="zh-CN"/>
        </w:rPr>
        <w:t>〔2018〕121</w:t>
      </w:r>
      <w:r>
        <w:rPr>
          <w:rFonts w:hint="eastAsia"/>
          <w:sz w:val="18"/>
          <w:szCs w:val="18"/>
          <w:lang w:eastAsia="zh-CN"/>
        </w:rPr>
        <w:t>号</w:t>
      </w:r>
    </w:p>
    <w:p>
      <w:pPr>
        <w:tabs>
          <w:tab w:val="left" w:pos="5115"/>
        </w:tabs>
        <w:spacing w:line="240" w:lineRule="exact"/>
        <w:ind w:firstLine="5040" w:firstLineChars="2800"/>
        <w:jc w:val="both"/>
        <w:rPr>
          <w:sz w:val="18"/>
          <w:szCs w:val="18"/>
        </w:rPr>
      </w:pPr>
      <w:r>
        <w:rPr>
          <w:rFonts w:hint="eastAsia"/>
          <w:sz w:val="18"/>
          <w:szCs w:val="18"/>
        </w:rPr>
        <w:t>有效期至：2021年10月</w:t>
      </w:r>
    </w:p>
    <w:p>
      <w:pPr>
        <w:tabs>
          <w:tab w:val="left" w:pos="5115"/>
        </w:tabs>
        <w:spacing w:line="240" w:lineRule="exact"/>
        <w:ind w:firstLine="5040" w:firstLineChars="2800"/>
        <w:jc w:val="both"/>
        <w:rPr>
          <w:sz w:val="18"/>
          <w:szCs w:val="18"/>
        </w:rPr>
      </w:pPr>
    </w:p>
    <w:p>
      <w:pPr>
        <w:tabs>
          <w:tab w:val="left" w:pos="5115"/>
        </w:tabs>
        <w:spacing w:line="240" w:lineRule="exact"/>
        <w:ind w:firstLine="5040" w:firstLineChars="2800"/>
        <w:jc w:val="both"/>
        <w:rPr>
          <w:sz w:val="18"/>
          <w:szCs w:val="18"/>
        </w:rPr>
      </w:pPr>
    </w:p>
    <w:tbl>
      <w:tblPr>
        <w:tblStyle w:val="12"/>
        <w:tblpPr w:leftFromText="180" w:rightFromText="180" w:vertAnchor="text" w:horzAnchor="margin" w:tblpXSpec="center" w:tblpY="302"/>
        <w:tblW w:w="8779" w:type="dxa"/>
        <w:tblInd w:w="0" w:type="dxa"/>
        <w:tblLayout w:type="fixed"/>
        <w:tblCellMar>
          <w:top w:w="0" w:type="dxa"/>
          <w:left w:w="0" w:type="dxa"/>
          <w:bottom w:w="0" w:type="dxa"/>
          <w:right w:w="0" w:type="dxa"/>
        </w:tblCellMar>
      </w:tblPr>
      <w:tblGrid>
        <w:gridCol w:w="465"/>
        <w:gridCol w:w="465"/>
        <w:gridCol w:w="465"/>
        <w:gridCol w:w="465"/>
        <w:gridCol w:w="466"/>
        <w:gridCol w:w="466"/>
        <w:gridCol w:w="859"/>
        <w:gridCol w:w="420"/>
        <w:gridCol w:w="466"/>
        <w:gridCol w:w="542"/>
        <w:gridCol w:w="466"/>
        <w:gridCol w:w="466"/>
        <w:gridCol w:w="716"/>
        <w:gridCol w:w="634"/>
        <w:gridCol w:w="951"/>
        <w:gridCol w:w="467"/>
      </w:tblGrid>
      <w:tr>
        <w:tblPrEx>
          <w:tblCellMar>
            <w:top w:w="0" w:type="dxa"/>
            <w:left w:w="0" w:type="dxa"/>
            <w:bottom w:w="0" w:type="dxa"/>
            <w:right w:w="0" w:type="dxa"/>
          </w:tblCellMar>
        </w:tblPrEx>
        <w:trPr>
          <w:trHeight w:val="245" w:hRule="atLeast"/>
        </w:trPr>
        <w:tc>
          <w:tcPr>
            <w:tcW w:w="8779" w:type="dxa"/>
            <w:gridSpan w:val="16"/>
            <w:tcBorders>
              <w:top w:val="single" w:color="auto" w:sz="8" w:space="0"/>
              <w:left w:val="nil"/>
              <w:bottom w:val="single" w:color="auto" w:sz="4" w:space="0"/>
              <w:right w:val="nil"/>
            </w:tcBorders>
            <w:vAlign w:val="center"/>
          </w:tcPr>
          <w:p>
            <w:pPr>
              <w:tabs>
                <w:tab w:val="left" w:pos="5115"/>
              </w:tabs>
              <w:spacing w:line="240" w:lineRule="exact"/>
              <w:jc w:val="both"/>
              <w:rPr>
                <w:sz w:val="18"/>
                <w:szCs w:val="18"/>
                <w:lang w:eastAsia="zh-CN"/>
              </w:rPr>
            </w:pPr>
            <w:r>
              <w:rPr>
                <w:rFonts w:hint="eastAsia"/>
                <w:sz w:val="18"/>
                <w:szCs w:val="18"/>
                <w:lang w:eastAsia="zh-CN"/>
              </w:rPr>
              <w:t>一、企业基本情况</w:t>
            </w:r>
          </w:p>
          <w:p>
            <w:pPr>
              <w:tabs>
                <w:tab w:val="left" w:pos="5115"/>
              </w:tabs>
              <w:spacing w:line="240" w:lineRule="exact"/>
              <w:jc w:val="both"/>
              <w:rPr>
                <w:sz w:val="18"/>
                <w:szCs w:val="18"/>
                <w:lang w:eastAsia="zh-CN"/>
              </w:rPr>
            </w:pPr>
            <w:r>
              <w:rPr>
                <w:sz w:val="18"/>
                <w:szCs w:val="18"/>
                <w:lang w:eastAsia="zh-CN"/>
              </w:rPr>
              <w:t xml:space="preserve">01 </w:t>
            </w:r>
            <w:r>
              <w:rPr>
                <w:rFonts w:hint="eastAsia"/>
                <w:sz w:val="18"/>
                <w:szCs w:val="18"/>
                <w:lang w:eastAsia="zh-CN"/>
              </w:rPr>
              <w:t>统一社会信用代码□□□□□□□□□□□□□□□□□□</w:t>
            </w:r>
          </w:p>
          <w:p>
            <w:pPr>
              <w:tabs>
                <w:tab w:val="left" w:pos="5115"/>
              </w:tabs>
              <w:spacing w:line="240" w:lineRule="exact"/>
              <w:jc w:val="both"/>
              <w:rPr>
                <w:sz w:val="18"/>
                <w:szCs w:val="18"/>
                <w:u w:val="single"/>
                <w:lang w:eastAsia="zh-CN"/>
              </w:rPr>
            </w:pPr>
            <w:r>
              <w:rPr>
                <w:sz w:val="18"/>
                <w:szCs w:val="18"/>
                <w:lang w:eastAsia="zh-CN"/>
              </w:rPr>
              <w:t xml:space="preserve">02 </w:t>
            </w:r>
            <w:r>
              <w:rPr>
                <w:rFonts w:hint="eastAsia"/>
                <w:sz w:val="18"/>
                <w:szCs w:val="18"/>
                <w:lang w:eastAsia="zh-CN"/>
              </w:rPr>
              <w:t>法人单位名称：</w:t>
            </w:r>
            <w:r>
              <w:rPr>
                <w:sz w:val="18"/>
                <w:szCs w:val="18"/>
                <w:u w:val="single"/>
                <w:lang w:eastAsia="zh-CN"/>
              </w:rPr>
              <w:t xml:space="preserve">                                    </w:t>
            </w:r>
          </w:p>
          <w:p>
            <w:pPr>
              <w:tabs>
                <w:tab w:val="left" w:pos="5115"/>
              </w:tabs>
              <w:spacing w:line="240" w:lineRule="exact"/>
              <w:jc w:val="both"/>
              <w:rPr>
                <w:sz w:val="18"/>
                <w:szCs w:val="18"/>
                <w:u w:val="single"/>
                <w:lang w:eastAsia="zh-CN"/>
              </w:rPr>
            </w:pPr>
            <w:r>
              <w:rPr>
                <w:sz w:val="18"/>
                <w:szCs w:val="18"/>
                <w:lang w:eastAsia="zh-CN"/>
              </w:rPr>
              <w:t>03</w:t>
            </w:r>
            <w:r>
              <w:rPr>
                <w:rFonts w:hint="eastAsia"/>
                <w:sz w:val="18"/>
                <w:szCs w:val="18"/>
                <w:lang w:eastAsia="zh-CN"/>
              </w:rPr>
              <w:t xml:space="preserve"> 法定代表人（单位负责人）：</w:t>
            </w:r>
            <w:r>
              <w:rPr>
                <w:sz w:val="18"/>
                <w:szCs w:val="18"/>
                <w:u w:val="single"/>
                <w:lang w:eastAsia="zh-CN"/>
              </w:rPr>
              <w:t xml:space="preserve">                         </w:t>
            </w:r>
          </w:p>
          <w:p>
            <w:pPr>
              <w:tabs>
                <w:tab w:val="left" w:pos="5115"/>
              </w:tabs>
              <w:spacing w:line="240" w:lineRule="exact"/>
              <w:jc w:val="both"/>
              <w:rPr>
                <w:sz w:val="18"/>
                <w:szCs w:val="18"/>
                <w:lang w:eastAsia="zh-CN"/>
              </w:rPr>
            </w:pPr>
            <w:r>
              <w:rPr>
                <w:sz w:val="18"/>
                <w:szCs w:val="18"/>
                <w:lang w:eastAsia="zh-CN"/>
              </w:rPr>
              <w:t>04</w:t>
            </w:r>
            <w:r>
              <w:rPr>
                <w:rFonts w:hint="eastAsia"/>
                <w:sz w:val="18"/>
                <w:szCs w:val="18"/>
                <w:lang w:eastAsia="zh-CN"/>
              </w:rPr>
              <w:t xml:space="preserve"> 联系方式（固定电话、移动电话、电子邮箱）：</w:t>
            </w:r>
            <w:r>
              <w:rPr>
                <w:sz w:val="18"/>
                <w:szCs w:val="18"/>
                <w:u w:val="single"/>
                <w:lang w:eastAsia="zh-CN"/>
              </w:rPr>
              <w:t xml:space="preserve">                                        </w:t>
            </w:r>
          </w:p>
          <w:p>
            <w:pPr>
              <w:tabs>
                <w:tab w:val="left" w:pos="5115"/>
              </w:tabs>
              <w:spacing w:line="240" w:lineRule="exact"/>
              <w:jc w:val="both"/>
              <w:rPr>
                <w:sz w:val="18"/>
                <w:szCs w:val="18"/>
                <w:lang w:eastAsia="zh-CN"/>
              </w:rPr>
            </w:pPr>
            <w:r>
              <w:rPr>
                <w:sz w:val="18"/>
                <w:szCs w:val="18"/>
                <w:lang w:eastAsia="zh-CN"/>
              </w:rPr>
              <w:t xml:space="preserve">05 </w:t>
            </w:r>
            <w:r>
              <w:rPr>
                <w:rFonts w:hint="eastAsia"/>
                <w:sz w:val="18"/>
                <w:szCs w:val="18"/>
                <w:lang w:eastAsia="zh-CN"/>
              </w:rPr>
              <w:t>企业所在地行政区划代码□□□□□□</w:t>
            </w:r>
          </w:p>
          <w:p>
            <w:pPr>
              <w:tabs>
                <w:tab w:val="left" w:pos="5115"/>
              </w:tabs>
              <w:spacing w:line="240" w:lineRule="exact"/>
              <w:jc w:val="both"/>
              <w:rPr>
                <w:sz w:val="18"/>
                <w:szCs w:val="18"/>
                <w:lang w:eastAsia="zh-CN"/>
              </w:rPr>
            </w:pPr>
            <w:r>
              <w:rPr>
                <w:sz w:val="18"/>
                <w:szCs w:val="18"/>
                <w:lang w:eastAsia="zh-CN"/>
              </w:rPr>
              <w:t xml:space="preserve">06 </w:t>
            </w:r>
            <w:r>
              <w:rPr>
                <w:rFonts w:hint="eastAsia"/>
                <w:sz w:val="18"/>
                <w:szCs w:val="18"/>
                <w:lang w:eastAsia="zh-CN"/>
              </w:rPr>
              <w:t>单位隶属关系（仅限国有单位填写）□□</w:t>
            </w:r>
          </w:p>
          <w:p>
            <w:pPr>
              <w:tabs>
                <w:tab w:val="left" w:pos="5115"/>
              </w:tabs>
              <w:spacing w:line="240" w:lineRule="exact"/>
              <w:jc w:val="both"/>
              <w:rPr>
                <w:sz w:val="18"/>
                <w:szCs w:val="18"/>
                <w:lang w:eastAsia="zh-CN"/>
              </w:rPr>
            </w:pPr>
            <w:r>
              <w:rPr>
                <w:sz w:val="18"/>
                <w:szCs w:val="18"/>
                <w:lang w:eastAsia="zh-CN"/>
              </w:rPr>
              <w:t xml:space="preserve">07 </w:t>
            </w:r>
            <w:r>
              <w:rPr>
                <w:rFonts w:hint="eastAsia"/>
                <w:sz w:val="18"/>
                <w:szCs w:val="18"/>
                <w:lang w:eastAsia="zh-CN"/>
              </w:rPr>
              <w:t>行业类别代码□□□</w:t>
            </w:r>
          </w:p>
          <w:p>
            <w:pPr>
              <w:tabs>
                <w:tab w:val="left" w:pos="5115"/>
              </w:tabs>
              <w:spacing w:line="240" w:lineRule="exact"/>
              <w:jc w:val="both"/>
              <w:rPr>
                <w:sz w:val="18"/>
                <w:szCs w:val="18"/>
                <w:lang w:eastAsia="zh-CN"/>
              </w:rPr>
            </w:pPr>
            <w:r>
              <w:rPr>
                <w:sz w:val="18"/>
                <w:szCs w:val="18"/>
                <w:lang w:eastAsia="zh-CN"/>
              </w:rPr>
              <w:t xml:space="preserve">08 </w:t>
            </w:r>
            <w:r>
              <w:rPr>
                <w:rFonts w:hint="eastAsia"/>
                <w:sz w:val="18"/>
                <w:szCs w:val="18"/>
                <w:lang w:eastAsia="zh-CN"/>
              </w:rPr>
              <w:t>企业规模□</w:t>
            </w:r>
          </w:p>
          <w:p>
            <w:pPr>
              <w:pBdr>
                <w:bottom w:val="single" w:color="auto" w:sz="4" w:space="1"/>
              </w:pBdr>
              <w:tabs>
                <w:tab w:val="left" w:pos="5115"/>
              </w:tabs>
              <w:spacing w:line="240" w:lineRule="exact"/>
              <w:jc w:val="both"/>
              <w:rPr>
                <w:sz w:val="18"/>
                <w:szCs w:val="18"/>
                <w:lang w:eastAsia="zh-CN"/>
              </w:rPr>
            </w:pPr>
            <w:r>
              <w:rPr>
                <w:sz w:val="18"/>
                <w:szCs w:val="18"/>
                <w:lang w:eastAsia="zh-CN"/>
              </w:rPr>
              <w:t xml:space="preserve">09 </w:t>
            </w:r>
            <w:r>
              <w:rPr>
                <w:rFonts w:hint="eastAsia"/>
                <w:sz w:val="18"/>
                <w:szCs w:val="18"/>
                <w:lang w:eastAsia="zh-CN"/>
              </w:rPr>
              <w:t>登记注册类型□□□</w:t>
            </w:r>
          </w:p>
          <w:p>
            <w:pPr>
              <w:pBdr>
                <w:bottom w:val="single" w:color="auto" w:sz="4" w:space="1"/>
              </w:pBdr>
              <w:jc w:val="both"/>
              <w:rPr>
                <w:sz w:val="18"/>
                <w:szCs w:val="18"/>
                <w:lang w:eastAsia="zh-CN"/>
              </w:rPr>
            </w:pPr>
            <w:r>
              <w:rPr>
                <w:sz w:val="18"/>
                <w:szCs w:val="18"/>
                <w:lang w:eastAsia="zh-CN"/>
              </w:rPr>
              <w:t xml:space="preserve">10 </w:t>
            </w:r>
            <w:r>
              <w:rPr>
                <w:rFonts w:hint="eastAsia"/>
                <w:sz w:val="18"/>
                <w:szCs w:val="18"/>
                <w:lang w:eastAsia="zh-CN"/>
              </w:rPr>
              <w:t>企业从业人员平均人数</w:t>
            </w:r>
            <w:r>
              <w:rPr>
                <w:sz w:val="18"/>
                <w:szCs w:val="18"/>
                <w:u w:val="single"/>
                <w:lang w:eastAsia="zh-CN"/>
              </w:rPr>
              <w:t xml:space="preserve">    </w:t>
            </w:r>
            <w:r>
              <w:rPr>
                <w:rFonts w:hint="eastAsia"/>
                <w:sz w:val="18"/>
                <w:szCs w:val="18"/>
                <w:lang w:eastAsia="zh-CN"/>
              </w:rPr>
              <w:t>人</w:t>
            </w:r>
            <w:r>
              <w:rPr>
                <w:sz w:val="18"/>
                <w:szCs w:val="18"/>
                <w:lang w:eastAsia="zh-CN"/>
              </w:rPr>
              <w:t xml:space="preserve"> </w:t>
            </w:r>
            <w:r>
              <w:rPr>
                <w:rFonts w:hint="eastAsia"/>
                <w:sz w:val="18"/>
                <w:szCs w:val="18"/>
                <w:lang w:eastAsia="zh-CN"/>
              </w:rPr>
              <w:t>，其中：（</w:t>
            </w:r>
            <w:r>
              <w:rPr>
                <w:sz w:val="18"/>
                <w:szCs w:val="18"/>
                <w:lang w:eastAsia="zh-CN"/>
              </w:rPr>
              <w:t>1）在岗职工</w:t>
            </w:r>
            <w:r>
              <w:rPr>
                <w:sz w:val="18"/>
                <w:szCs w:val="18"/>
                <w:u w:val="single"/>
                <w:lang w:eastAsia="zh-CN"/>
              </w:rPr>
              <w:t xml:space="preserve">    </w:t>
            </w:r>
            <w:r>
              <w:rPr>
                <w:rFonts w:hint="eastAsia"/>
                <w:sz w:val="18"/>
                <w:szCs w:val="18"/>
                <w:lang w:eastAsia="zh-CN"/>
              </w:rPr>
              <w:t>人，（</w:t>
            </w:r>
            <w:r>
              <w:rPr>
                <w:sz w:val="18"/>
                <w:szCs w:val="18"/>
                <w:lang w:eastAsia="zh-CN"/>
              </w:rPr>
              <w:t>2）劳务派遣人员</w:t>
            </w:r>
            <w:r>
              <w:rPr>
                <w:sz w:val="18"/>
                <w:szCs w:val="18"/>
                <w:u w:val="single"/>
                <w:lang w:eastAsia="zh-CN"/>
              </w:rPr>
              <w:t xml:space="preserve">     </w:t>
            </w:r>
            <w:r>
              <w:rPr>
                <w:rFonts w:hint="eastAsia"/>
                <w:sz w:val="18"/>
                <w:szCs w:val="18"/>
                <w:lang w:eastAsia="zh-CN"/>
              </w:rPr>
              <w:t>人</w:t>
            </w:r>
          </w:p>
          <w:p>
            <w:pPr>
              <w:jc w:val="both"/>
              <w:rPr>
                <w:rFonts w:cs="宋体"/>
                <w:sz w:val="18"/>
                <w:szCs w:val="18"/>
                <w:lang w:eastAsia="zh-CN"/>
              </w:rPr>
            </w:pPr>
            <w:r>
              <w:rPr>
                <w:rFonts w:hint="eastAsia" w:cs="宋体"/>
                <w:sz w:val="18"/>
                <w:szCs w:val="18"/>
                <w:lang w:eastAsia="zh-CN"/>
              </w:rPr>
              <w:t>二、企业从业人员情况及工资报酬情况</w:t>
            </w:r>
          </w:p>
        </w:tc>
      </w:tr>
      <w:tr>
        <w:tblPrEx>
          <w:tblCellMar>
            <w:top w:w="0" w:type="dxa"/>
            <w:left w:w="0" w:type="dxa"/>
            <w:bottom w:w="0" w:type="dxa"/>
            <w:right w:w="0" w:type="dxa"/>
          </w:tblCellMar>
        </w:tblPrEx>
        <w:trPr>
          <w:cantSplit/>
          <w:trHeight w:val="280" w:hRule="atLeast"/>
        </w:trPr>
        <w:tc>
          <w:tcPr>
            <w:tcW w:w="465" w:type="dxa"/>
            <w:vMerge w:val="restart"/>
            <w:tcBorders>
              <w:top w:val="nil"/>
              <w:left w:val="nil"/>
              <w:bottom w:val="single" w:color="auto" w:sz="4" w:space="0"/>
              <w:right w:val="single" w:color="auto" w:sz="4" w:space="0"/>
            </w:tcBorders>
            <w:vAlign w:val="center"/>
          </w:tcPr>
          <w:p>
            <w:pPr>
              <w:jc w:val="both"/>
              <w:rPr>
                <w:rFonts w:cs="宋体"/>
                <w:sz w:val="18"/>
                <w:szCs w:val="18"/>
              </w:rPr>
            </w:pPr>
            <w:r>
              <w:rPr>
                <w:rFonts w:hint="eastAsia" w:cs="宋体"/>
                <w:sz w:val="18"/>
                <w:szCs w:val="18"/>
              </w:rPr>
              <w:t>职工</w:t>
            </w:r>
            <w:r>
              <w:rPr>
                <w:rFonts w:cs="宋体"/>
                <w:sz w:val="18"/>
                <w:szCs w:val="18"/>
              </w:rPr>
              <w:br w:type="textWrapping"/>
            </w:r>
            <w:r>
              <w:rPr>
                <w:rFonts w:hint="eastAsia" w:cs="宋体"/>
                <w:sz w:val="18"/>
                <w:szCs w:val="18"/>
              </w:rPr>
              <w:t>代码</w:t>
            </w:r>
          </w:p>
        </w:tc>
        <w:tc>
          <w:tcPr>
            <w:tcW w:w="465" w:type="dxa"/>
            <w:vMerge w:val="restart"/>
            <w:tcBorders>
              <w:top w:val="nil"/>
              <w:left w:val="nil"/>
              <w:bottom w:val="single" w:color="auto" w:sz="4" w:space="0"/>
              <w:right w:val="single" w:color="auto" w:sz="4" w:space="0"/>
            </w:tcBorders>
            <w:vAlign w:val="center"/>
          </w:tcPr>
          <w:p>
            <w:pPr>
              <w:jc w:val="both"/>
              <w:rPr>
                <w:rFonts w:cs="宋体"/>
                <w:sz w:val="18"/>
                <w:szCs w:val="18"/>
              </w:rPr>
            </w:pPr>
            <w:r>
              <w:rPr>
                <w:rFonts w:hint="eastAsia" w:cs="宋体"/>
                <w:sz w:val="18"/>
                <w:szCs w:val="18"/>
              </w:rPr>
              <w:t>性别</w:t>
            </w:r>
          </w:p>
        </w:tc>
        <w:tc>
          <w:tcPr>
            <w:tcW w:w="465" w:type="dxa"/>
            <w:vMerge w:val="restart"/>
            <w:tcBorders>
              <w:top w:val="nil"/>
              <w:left w:val="single" w:color="auto" w:sz="4" w:space="0"/>
              <w:bottom w:val="single" w:color="auto" w:sz="4" w:space="0"/>
              <w:right w:val="single" w:color="auto" w:sz="4" w:space="0"/>
            </w:tcBorders>
            <w:vAlign w:val="center"/>
          </w:tcPr>
          <w:p>
            <w:pPr>
              <w:jc w:val="both"/>
              <w:rPr>
                <w:rFonts w:cs="宋体"/>
                <w:sz w:val="18"/>
                <w:szCs w:val="18"/>
              </w:rPr>
            </w:pPr>
            <w:r>
              <w:rPr>
                <w:rFonts w:hint="eastAsia" w:cs="宋体"/>
                <w:sz w:val="18"/>
                <w:szCs w:val="18"/>
              </w:rPr>
              <w:t>出生</w:t>
            </w:r>
            <w:r>
              <w:rPr>
                <w:rFonts w:cs="宋体"/>
                <w:sz w:val="18"/>
                <w:szCs w:val="18"/>
              </w:rPr>
              <w:br w:type="textWrapping"/>
            </w:r>
            <w:r>
              <w:rPr>
                <w:rFonts w:hint="eastAsia" w:cs="宋体"/>
                <w:sz w:val="18"/>
                <w:szCs w:val="18"/>
              </w:rPr>
              <w:t>年份</w:t>
            </w:r>
          </w:p>
        </w:tc>
        <w:tc>
          <w:tcPr>
            <w:tcW w:w="465" w:type="dxa"/>
            <w:vMerge w:val="restart"/>
            <w:tcBorders>
              <w:top w:val="nil"/>
              <w:left w:val="single" w:color="auto" w:sz="4" w:space="0"/>
              <w:bottom w:val="single" w:color="auto" w:sz="4" w:space="0"/>
              <w:right w:val="single" w:color="auto" w:sz="4" w:space="0"/>
            </w:tcBorders>
            <w:vAlign w:val="center"/>
          </w:tcPr>
          <w:p>
            <w:pPr>
              <w:jc w:val="both"/>
              <w:rPr>
                <w:rFonts w:cs="宋体"/>
                <w:sz w:val="18"/>
                <w:szCs w:val="18"/>
              </w:rPr>
            </w:pPr>
            <w:r>
              <w:rPr>
                <w:rFonts w:hint="eastAsia" w:cs="宋体"/>
                <w:sz w:val="18"/>
                <w:szCs w:val="18"/>
              </w:rPr>
              <w:t>学历</w:t>
            </w:r>
          </w:p>
        </w:tc>
        <w:tc>
          <w:tcPr>
            <w:tcW w:w="466" w:type="dxa"/>
            <w:vMerge w:val="restart"/>
            <w:tcBorders>
              <w:top w:val="nil"/>
              <w:left w:val="single" w:color="auto" w:sz="4" w:space="0"/>
              <w:bottom w:val="single" w:color="auto" w:sz="4" w:space="0"/>
              <w:right w:val="single" w:color="auto" w:sz="4" w:space="0"/>
            </w:tcBorders>
            <w:vAlign w:val="center"/>
          </w:tcPr>
          <w:p>
            <w:pPr>
              <w:jc w:val="both"/>
              <w:rPr>
                <w:rFonts w:cs="宋体"/>
                <w:sz w:val="18"/>
                <w:szCs w:val="18"/>
              </w:rPr>
            </w:pPr>
            <w:r>
              <w:rPr>
                <w:rFonts w:hint="eastAsia" w:cs="宋体"/>
                <w:sz w:val="18"/>
                <w:szCs w:val="18"/>
              </w:rPr>
              <w:t>参加</w:t>
            </w:r>
            <w:r>
              <w:rPr>
                <w:rFonts w:cs="宋体"/>
                <w:sz w:val="18"/>
                <w:szCs w:val="18"/>
              </w:rPr>
              <w:br w:type="textWrapping"/>
            </w:r>
            <w:r>
              <w:rPr>
                <w:rFonts w:hint="eastAsia" w:cs="宋体"/>
                <w:sz w:val="18"/>
                <w:szCs w:val="18"/>
              </w:rPr>
              <w:t>工作</w:t>
            </w:r>
            <w:r>
              <w:rPr>
                <w:rFonts w:cs="宋体"/>
                <w:sz w:val="18"/>
                <w:szCs w:val="18"/>
              </w:rPr>
              <w:br w:type="textWrapping"/>
            </w:r>
            <w:r>
              <w:rPr>
                <w:rFonts w:hint="eastAsia" w:cs="宋体"/>
                <w:sz w:val="18"/>
                <w:szCs w:val="18"/>
              </w:rPr>
              <w:t>年份</w:t>
            </w:r>
          </w:p>
        </w:tc>
        <w:tc>
          <w:tcPr>
            <w:tcW w:w="466" w:type="dxa"/>
            <w:vMerge w:val="restart"/>
            <w:tcBorders>
              <w:top w:val="nil"/>
              <w:left w:val="single" w:color="auto" w:sz="4" w:space="0"/>
              <w:bottom w:val="single" w:color="auto" w:sz="4" w:space="0"/>
              <w:right w:val="single" w:color="auto" w:sz="4" w:space="0"/>
            </w:tcBorders>
            <w:vAlign w:val="center"/>
          </w:tcPr>
          <w:p>
            <w:pPr>
              <w:jc w:val="both"/>
              <w:rPr>
                <w:rFonts w:cs="宋体"/>
                <w:sz w:val="18"/>
                <w:szCs w:val="18"/>
              </w:rPr>
            </w:pPr>
            <w:r>
              <w:rPr>
                <w:rFonts w:hint="eastAsia" w:cs="宋体"/>
                <w:sz w:val="18"/>
                <w:szCs w:val="18"/>
              </w:rPr>
              <w:t>职业</w:t>
            </w:r>
          </w:p>
        </w:tc>
        <w:tc>
          <w:tcPr>
            <w:tcW w:w="859" w:type="dxa"/>
            <w:vMerge w:val="restart"/>
            <w:tcBorders>
              <w:top w:val="nil"/>
              <w:left w:val="single" w:color="auto" w:sz="4" w:space="0"/>
              <w:bottom w:val="single" w:color="auto" w:sz="4" w:space="0"/>
              <w:right w:val="single" w:color="auto" w:sz="4" w:space="0"/>
            </w:tcBorders>
            <w:vAlign w:val="center"/>
          </w:tcPr>
          <w:p>
            <w:pPr>
              <w:jc w:val="both"/>
              <w:rPr>
                <w:rFonts w:cs="宋体"/>
                <w:sz w:val="18"/>
                <w:szCs w:val="18"/>
                <w:lang w:eastAsia="zh-CN"/>
              </w:rPr>
            </w:pPr>
            <w:r>
              <w:rPr>
                <w:rFonts w:hint="eastAsia" w:cs="宋体"/>
                <w:sz w:val="18"/>
                <w:szCs w:val="18"/>
                <w:lang w:eastAsia="zh-CN"/>
              </w:rPr>
              <w:t>管理</w:t>
            </w:r>
          </w:p>
          <w:p>
            <w:pPr>
              <w:jc w:val="both"/>
              <w:rPr>
                <w:rFonts w:cs="宋体"/>
                <w:sz w:val="18"/>
                <w:szCs w:val="18"/>
                <w:lang w:eastAsia="zh-CN"/>
              </w:rPr>
            </w:pPr>
            <w:r>
              <w:rPr>
                <w:rFonts w:hint="eastAsia" w:cs="宋体"/>
                <w:sz w:val="18"/>
                <w:szCs w:val="18"/>
                <w:lang w:eastAsia="zh-CN"/>
              </w:rPr>
              <w:t>岗位</w:t>
            </w:r>
            <w:r>
              <w:rPr>
                <w:rFonts w:cs="宋体"/>
                <w:sz w:val="18"/>
                <w:szCs w:val="18"/>
                <w:lang w:eastAsia="zh-CN"/>
              </w:rPr>
              <w:t>/</w:t>
            </w:r>
            <w:r>
              <w:rPr>
                <w:rFonts w:cs="宋体"/>
                <w:sz w:val="18"/>
                <w:szCs w:val="18"/>
                <w:lang w:eastAsia="zh-CN"/>
              </w:rPr>
              <w:br w:type="textWrapping"/>
            </w:r>
            <w:r>
              <w:rPr>
                <w:rFonts w:hint="eastAsia" w:cs="宋体"/>
                <w:sz w:val="18"/>
                <w:szCs w:val="18"/>
                <w:lang w:eastAsia="zh-CN"/>
              </w:rPr>
              <w:t>专业技术职称</w:t>
            </w:r>
            <w:r>
              <w:rPr>
                <w:rFonts w:cs="宋体"/>
                <w:sz w:val="18"/>
                <w:szCs w:val="18"/>
                <w:lang w:eastAsia="zh-CN"/>
              </w:rPr>
              <w:t>/</w:t>
            </w:r>
            <w:r>
              <w:rPr>
                <w:rFonts w:cs="宋体"/>
                <w:sz w:val="18"/>
                <w:szCs w:val="18"/>
                <w:lang w:eastAsia="zh-CN"/>
              </w:rPr>
              <w:br w:type="textWrapping"/>
            </w:r>
            <w:r>
              <w:rPr>
                <w:rFonts w:hint="eastAsia" w:cs="宋体"/>
                <w:sz w:val="18"/>
                <w:szCs w:val="18"/>
                <w:lang w:eastAsia="zh-CN"/>
              </w:rPr>
              <w:t>职业技能等级</w:t>
            </w:r>
          </w:p>
        </w:tc>
        <w:tc>
          <w:tcPr>
            <w:tcW w:w="420" w:type="dxa"/>
            <w:vMerge w:val="restart"/>
            <w:tcBorders>
              <w:top w:val="nil"/>
              <w:left w:val="single" w:color="auto" w:sz="4" w:space="0"/>
              <w:bottom w:val="single" w:color="auto" w:sz="4" w:space="0"/>
              <w:right w:val="single" w:color="auto" w:sz="4" w:space="0"/>
            </w:tcBorders>
            <w:vAlign w:val="center"/>
          </w:tcPr>
          <w:p>
            <w:pPr>
              <w:jc w:val="both"/>
              <w:rPr>
                <w:rFonts w:cs="宋体"/>
                <w:sz w:val="18"/>
                <w:szCs w:val="18"/>
              </w:rPr>
            </w:pPr>
            <w:r>
              <w:rPr>
                <w:rFonts w:hint="eastAsia" w:cs="宋体"/>
                <w:sz w:val="18"/>
                <w:szCs w:val="18"/>
              </w:rPr>
              <w:t>用工</w:t>
            </w:r>
            <w:r>
              <w:rPr>
                <w:rFonts w:cs="宋体"/>
                <w:sz w:val="18"/>
                <w:szCs w:val="18"/>
              </w:rPr>
              <w:br w:type="textWrapping"/>
            </w:r>
            <w:r>
              <w:rPr>
                <w:rFonts w:hint="eastAsia" w:cs="宋体"/>
                <w:sz w:val="18"/>
                <w:szCs w:val="18"/>
              </w:rPr>
              <w:t>形式</w:t>
            </w:r>
          </w:p>
        </w:tc>
        <w:tc>
          <w:tcPr>
            <w:tcW w:w="466" w:type="dxa"/>
            <w:vMerge w:val="restart"/>
            <w:tcBorders>
              <w:top w:val="nil"/>
              <w:left w:val="single" w:color="auto" w:sz="4" w:space="0"/>
              <w:bottom w:val="single" w:color="auto" w:sz="4" w:space="0"/>
              <w:right w:val="single" w:color="auto" w:sz="4" w:space="0"/>
            </w:tcBorders>
            <w:vAlign w:val="center"/>
          </w:tcPr>
          <w:p>
            <w:pPr>
              <w:jc w:val="both"/>
              <w:rPr>
                <w:rFonts w:cs="宋体"/>
                <w:sz w:val="18"/>
                <w:szCs w:val="18"/>
              </w:rPr>
            </w:pPr>
            <w:r>
              <w:rPr>
                <w:rFonts w:hint="eastAsia" w:cs="宋体"/>
                <w:sz w:val="18"/>
                <w:szCs w:val="18"/>
              </w:rPr>
              <w:t>劳动</w:t>
            </w:r>
            <w:r>
              <w:rPr>
                <w:rFonts w:cs="宋体"/>
                <w:sz w:val="18"/>
                <w:szCs w:val="18"/>
              </w:rPr>
              <w:br w:type="textWrapping"/>
            </w:r>
            <w:r>
              <w:rPr>
                <w:rFonts w:hint="eastAsia" w:cs="宋体"/>
                <w:sz w:val="18"/>
                <w:szCs w:val="18"/>
              </w:rPr>
              <w:t>合同</w:t>
            </w:r>
            <w:r>
              <w:rPr>
                <w:rFonts w:cs="宋体"/>
                <w:sz w:val="18"/>
                <w:szCs w:val="18"/>
              </w:rPr>
              <w:br w:type="textWrapping"/>
            </w:r>
            <w:r>
              <w:rPr>
                <w:rFonts w:hint="eastAsia" w:cs="宋体"/>
                <w:sz w:val="18"/>
                <w:szCs w:val="18"/>
              </w:rPr>
              <w:t>类型</w:t>
            </w:r>
          </w:p>
        </w:tc>
        <w:tc>
          <w:tcPr>
            <w:tcW w:w="542" w:type="dxa"/>
            <w:vMerge w:val="restart"/>
            <w:tcBorders>
              <w:top w:val="nil"/>
              <w:left w:val="single" w:color="auto" w:sz="4" w:space="0"/>
              <w:bottom w:val="single" w:color="auto" w:sz="4" w:space="0"/>
              <w:right w:val="single" w:color="auto" w:sz="4" w:space="0"/>
            </w:tcBorders>
            <w:vAlign w:val="center"/>
          </w:tcPr>
          <w:p>
            <w:pPr>
              <w:jc w:val="both"/>
              <w:rPr>
                <w:rFonts w:cs="宋体"/>
                <w:sz w:val="18"/>
                <w:szCs w:val="18"/>
                <w:lang w:eastAsia="zh-CN"/>
              </w:rPr>
            </w:pPr>
            <w:r>
              <w:rPr>
                <w:rFonts w:hint="eastAsia" w:cs="宋体"/>
                <w:sz w:val="18"/>
                <w:szCs w:val="18"/>
                <w:lang w:eastAsia="zh-CN"/>
              </w:rPr>
              <w:t>全年</w:t>
            </w:r>
            <w:r>
              <w:rPr>
                <w:rFonts w:cs="宋体"/>
                <w:sz w:val="18"/>
                <w:szCs w:val="18"/>
                <w:lang w:eastAsia="zh-CN"/>
              </w:rPr>
              <w:br w:type="textWrapping"/>
            </w:r>
            <w:r>
              <w:rPr>
                <w:rFonts w:hint="eastAsia" w:cs="宋体"/>
                <w:sz w:val="18"/>
                <w:szCs w:val="18"/>
                <w:lang w:eastAsia="zh-CN"/>
              </w:rPr>
              <w:t>周平均</w:t>
            </w:r>
            <w:r>
              <w:rPr>
                <w:rFonts w:cs="宋体"/>
                <w:sz w:val="18"/>
                <w:szCs w:val="18"/>
                <w:lang w:eastAsia="zh-CN"/>
              </w:rPr>
              <w:br w:type="textWrapping"/>
            </w:r>
            <w:r>
              <w:rPr>
                <w:rFonts w:hint="eastAsia" w:cs="宋体"/>
                <w:sz w:val="18"/>
                <w:szCs w:val="18"/>
                <w:lang w:eastAsia="zh-CN"/>
              </w:rPr>
              <w:t>工作</w:t>
            </w:r>
            <w:r>
              <w:rPr>
                <w:rFonts w:cs="宋体"/>
                <w:sz w:val="18"/>
                <w:szCs w:val="18"/>
                <w:lang w:eastAsia="zh-CN"/>
              </w:rPr>
              <w:br w:type="textWrapping"/>
            </w:r>
            <w:r>
              <w:rPr>
                <w:rFonts w:hint="eastAsia" w:cs="宋体"/>
                <w:sz w:val="18"/>
                <w:szCs w:val="18"/>
                <w:lang w:eastAsia="zh-CN"/>
              </w:rPr>
              <w:t>小时数</w:t>
            </w:r>
          </w:p>
        </w:tc>
        <w:tc>
          <w:tcPr>
            <w:tcW w:w="466" w:type="dxa"/>
            <w:vMerge w:val="restart"/>
            <w:tcBorders>
              <w:top w:val="nil"/>
              <w:left w:val="single" w:color="auto" w:sz="4" w:space="0"/>
              <w:bottom w:val="single" w:color="auto" w:sz="4" w:space="0"/>
              <w:right w:val="single" w:color="auto" w:sz="4" w:space="0"/>
            </w:tcBorders>
            <w:vAlign w:val="center"/>
          </w:tcPr>
          <w:p>
            <w:pPr>
              <w:jc w:val="both"/>
              <w:rPr>
                <w:rFonts w:cs="宋体"/>
                <w:sz w:val="18"/>
                <w:szCs w:val="18"/>
              </w:rPr>
            </w:pPr>
            <w:r>
              <w:rPr>
                <w:rFonts w:hint="eastAsia" w:cs="宋体"/>
                <w:sz w:val="18"/>
                <w:szCs w:val="18"/>
              </w:rPr>
              <w:t>是否</w:t>
            </w:r>
            <w:r>
              <w:rPr>
                <w:rFonts w:cs="宋体"/>
                <w:sz w:val="18"/>
                <w:szCs w:val="18"/>
              </w:rPr>
              <w:br w:type="textWrapping"/>
            </w:r>
            <w:r>
              <w:rPr>
                <w:rFonts w:hint="eastAsia" w:cs="宋体"/>
                <w:sz w:val="18"/>
                <w:szCs w:val="18"/>
              </w:rPr>
              <w:t>工会</w:t>
            </w:r>
            <w:r>
              <w:rPr>
                <w:rFonts w:cs="宋体"/>
                <w:sz w:val="18"/>
                <w:szCs w:val="18"/>
              </w:rPr>
              <w:br w:type="textWrapping"/>
            </w:r>
            <w:r>
              <w:rPr>
                <w:rFonts w:hint="eastAsia" w:cs="宋体"/>
                <w:sz w:val="18"/>
                <w:szCs w:val="18"/>
              </w:rPr>
              <w:t>会员</w:t>
            </w:r>
          </w:p>
        </w:tc>
        <w:tc>
          <w:tcPr>
            <w:tcW w:w="466" w:type="dxa"/>
            <w:vMerge w:val="restart"/>
            <w:tcBorders>
              <w:top w:val="nil"/>
              <w:left w:val="single" w:color="auto" w:sz="4" w:space="0"/>
              <w:bottom w:val="single" w:color="000000" w:sz="4" w:space="0"/>
              <w:right w:val="nil"/>
            </w:tcBorders>
            <w:vAlign w:val="center"/>
          </w:tcPr>
          <w:p>
            <w:pPr>
              <w:jc w:val="both"/>
              <w:rPr>
                <w:rFonts w:cs="宋体"/>
                <w:sz w:val="18"/>
                <w:szCs w:val="18"/>
              </w:rPr>
            </w:pPr>
            <w:r>
              <w:rPr>
                <w:rFonts w:hint="eastAsia" w:cs="宋体"/>
                <w:sz w:val="18"/>
                <w:szCs w:val="18"/>
              </w:rPr>
              <w:t>全年</w:t>
            </w:r>
            <w:r>
              <w:rPr>
                <w:rFonts w:cs="宋体"/>
                <w:sz w:val="18"/>
                <w:szCs w:val="18"/>
              </w:rPr>
              <w:br w:type="textWrapping"/>
            </w:r>
            <w:r>
              <w:rPr>
                <w:rFonts w:hint="eastAsia" w:cs="宋体"/>
                <w:sz w:val="18"/>
                <w:szCs w:val="18"/>
              </w:rPr>
              <w:t>工资</w:t>
            </w:r>
            <w:r>
              <w:rPr>
                <w:rFonts w:cs="宋体"/>
                <w:sz w:val="18"/>
                <w:szCs w:val="18"/>
              </w:rPr>
              <w:br w:type="textWrapping"/>
            </w:r>
            <w:r>
              <w:rPr>
                <w:rFonts w:hint="eastAsia" w:cs="宋体"/>
                <w:sz w:val="18"/>
                <w:szCs w:val="18"/>
              </w:rPr>
              <w:t>报酬</w:t>
            </w:r>
            <w:r>
              <w:rPr>
                <w:rFonts w:cs="宋体"/>
                <w:sz w:val="18"/>
                <w:szCs w:val="18"/>
              </w:rPr>
              <w:br w:type="textWrapping"/>
            </w:r>
            <w:r>
              <w:rPr>
                <w:rFonts w:hint="eastAsia" w:cs="宋体"/>
                <w:sz w:val="18"/>
                <w:szCs w:val="18"/>
              </w:rPr>
              <w:t>合计</w:t>
            </w:r>
          </w:p>
        </w:tc>
        <w:tc>
          <w:tcPr>
            <w:tcW w:w="716" w:type="dxa"/>
            <w:tcBorders>
              <w:top w:val="nil"/>
              <w:left w:val="nil"/>
              <w:bottom w:val="nil"/>
              <w:right w:val="nil"/>
            </w:tcBorders>
            <w:vAlign w:val="center"/>
          </w:tcPr>
          <w:p>
            <w:pPr>
              <w:jc w:val="both"/>
              <w:rPr>
                <w:rFonts w:cs="宋体"/>
                <w:sz w:val="18"/>
                <w:szCs w:val="18"/>
              </w:rPr>
            </w:pPr>
            <w:r>
              <w:rPr>
                <w:rFonts w:hint="eastAsia" w:cs="宋体"/>
                <w:sz w:val="18"/>
                <w:szCs w:val="18"/>
              </w:rPr>
              <w:t>　</w:t>
            </w:r>
          </w:p>
        </w:tc>
        <w:tc>
          <w:tcPr>
            <w:tcW w:w="634" w:type="dxa"/>
            <w:tcBorders>
              <w:top w:val="nil"/>
              <w:left w:val="nil"/>
              <w:bottom w:val="nil"/>
              <w:right w:val="nil"/>
            </w:tcBorders>
            <w:vAlign w:val="center"/>
          </w:tcPr>
          <w:p>
            <w:pPr>
              <w:jc w:val="both"/>
              <w:rPr>
                <w:rFonts w:cs="宋体"/>
                <w:sz w:val="18"/>
                <w:szCs w:val="18"/>
              </w:rPr>
            </w:pPr>
            <w:r>
              <w:rPr>
                <w:rFonts w:hint="eastAsia" w:cs="宋体"/>
                <w:sz w:val="18"/>
                <w:szCs w:val="18"/>
              </w:rPr>
              <w:t>　</w:t>
            </w:r>
          </w:p>
        </w:tc>
        <w:tc>
          <w:tcPr>
            <w:tcW w:w="951" w:type="dxa"/>
            <w:tcBorders>
              <w:top w:val="nil"/>
              <w:left w:val="nil"/>
              <w:bottom w:val="nil"/>
              <w:right w:val="nil"/>
            </w:tcBorders>
            <w:vAlign w:val="center"/>
          </w:tcPr>
          <w:p>
            <w:pPr>
              <w:jc w:val="both"/>
              <w:rPr>
                <w:rFonts w:cs="宋体"/>
                <w:sz w:val="18"/>
                <w:szCs w:val="18"/>
              </w:rPr>
            </w:pPr>
            <w:r>
              <w:rPr>
                <w:rFonts w:hint="eastAsia" w:cs="宋体"/>
                <w:sz w:val="18"/>
                <w:szCs w:val="18"/>
              </w:rPr>
              <w:t>　</w:t>
            </w:r>
          </w:p>
        </w:tc>
        <w:tc>
          <w:tcPr>
            <w:tcW w:w="467" w:type="dxa"/>
            <w:tcBorders>
              <w:top w:val="nil"/>
              <w:left w:val="nil"/>
              <w:bottom w:val="nil"/>
              <w:right w:val="nil"/>
            </w:tcBorders>
            <w:vAlign w:val="center"/>
          </w:tcPr>
          <w:p>
            <w:pPr>
              <w:jc w:val="both"/>
              <w:rPr>
                <w:rFonts w:cs="宋体"/>
                <w:sz w:val="18"/>
                <w:szCs w:val="18"/>
              </w:rPr>
            </w:pPr>
            <w:r>
              <w:rPr>
                <w:rFonts w:hint="eastAsia" w:cs="宋体"/>
                <w:sz w:val="18"/>
                <w:szCs w:val="18"/>
              </w:rPr>
              <w:t>　</w:t>
            </w:r>
          </w:p>
        </w:tc>
      </w:tr>
      <w:tr>
        <w:tblPrEx>
          <w:tblCellMar>
            <w:top w:w="0" w:type="dxa"/>
            <w:left w:w="0" w:type="dxa"/>
            <w:bottom w:w="0" w:type="dxa"/>
            <w:right w:w="0" w:type="dxa"/>
          </w:tblCellMar>
        </w:tblPrEx>
        <w:trPr>
          <w:cantSplit/>
          <w:trHeight w:val="131" w:hRule="atLeast"/>
        </w:trPr>
        <w:tc>
          <w:tcPr>
            <w:tcW w:w="465" w:type="dxa"/>
            <w:vMerge w:val="continue"/>
            <w:tcBorders>
              <w:top w:val="nil"/>
              <w:left w:val="nil"/>
              <w:bottom w:val="single" w:color="auto" w:sz="4" w:space="0"/>
              <w:right w:val="single" w:color="auto" w:sz="4" w:space="0"/>
            </w:tcBorders>
            <w:vAlign w:val="center"/>
          </w:tcPr>
          <w:p>
            <w:pPr>
              <w:jc w:val="both"/>
              <w:rPr>
                <w:rFonts w:cs="宋体"/>
                <w:sz w:val="18"/>
                <w:szCs w:val="18"/>
              </w:rPr>
            </w:pPr>
          </w:p>
        </w:tc>
        <w:tc>
          <w:tcPr>
            <w:tcW w:w="465" w:type="dxa"/>
            <w:vMerge w:val="continue"/>
            <w:tcBorders>
              <w:top w:val="nil"/>
              <w:left w:val="nil"/>
              <w:bottom w:val="single" w:color="auto" w:sz="4" w:space="0"/>
              <w:right w:val="single" w:color="auto" w:sz="4" w:space="0"/>
            </w:tcBorders>
            <w:vAlign w:val="center"/>
          </w:tcPr>
          <w:p>
            <w:pPr>
              <w:jc w:val="both"/>
              <w:rPr>
                <w:rFonts w:cs="宋体"/>
                <w:sz w:val="18"/>
                <w:szCs w:val="18"/>
              </w:rPr>
            </w:pPr>
          </w:p>
        </w:tc>
        <w:tc>
          <w:tcPr>
            <w:tcW w:w="465" w:type="dxa"/>
            <w:vMerge w:val="continue"/>
            <w:tcBorders>
              <w:top w:val="nil"/>
              <w:left w:val="single" w:color="auto" w:sz="4" w:space="0"/>
              <w:bottom w:val="single" w:color="auto" w:sz="4" w:space="0"/>
              <w:right w:val="single" w:color="auto" w:sz="4" w:space="0"/>
            </w:tcBorders>
            <w:vAlign w:val="center"/>
          </w:tcPr>
          <w:p>
            <w:pPr>
              <w:jc w:val="both"/>
              <w:rPr>
                <w:rFonts w:cs="宋体"/>
                <w:sz w:val="18"/>
                <w:szCs w:val="18"/>
              </w:rPr>
            </w:pPr>
          </w:p>
        </w:tc>
        <w:tc>
          <w:tcPr>
            <w:tcW w:w="465" w:type="dxa"/>
            <w:vMerge w:val="continue"/>
            <w:tcBorders>
              <w:top w:val="nil"/>
              <w:left w:val="single" w:color="auto" w:sz="4" w:space="0"/>
              <w:bottom w:val="single" w:color="auto" w:sz="4" w:space="0"/>
              <w:right w:val="single" w:color="auto" w:sz="4" w:space="0"/>
            </w:tcBorders>
            <w:vAlign w:val="center"/>
          </w:tcPr>
          <w:p>
            <w:pPr>
              <w:jc w:val="both"/>
              <w:rPr>
                <w:rFonts w:cs="宋体"/>
                <w:sz w:val="18"/>
                <w:szCs w:val="18"/>
              </w:rPr>
            </w:pPr>
          </w:p>
        </w:tc>
        <w:tc>
          <w:tcPr>
            <w:tcW w:w="466" w:type="dxa"/>
            <w:vMerge w:val="continue"/>
            <w:tcBorders>
              <w:top w:val="nil"/>
              <w:left w:val="single" w:color="auto" w:sz="4" w:space="0"/>
              <w:bottom w:val="single" w:color="auto" w:sz="4" w:space="0"/>
              <w:right w:val="single" w:color="auto" w:sz="4" w:space="0"/>
            </w:tcBorders>
            <w:vAlign w:val="center"/>
          </w:tcPr>
          <w:p>
            <w:pPr>
              <w:jc w:val="both"/>
              <w:rPr>
                <w:rFonts w:cs="宋体"/>
                <w:sz w:val="18"/>
                <w:szCs w:val="18"/>
              </w:rPr>
            </w:pPr>
          </w:p>
        </w:tc>
        <w:tc>
          <w:tcPr>
            <w:tcW w:w="466" w:type="dxa"/>
            <w:vMerge w:val="continue"/>
            <w:tcBorders>
              <w:top w:val="nil"/>
              <w:left w:val="single" w:color="auto" w:sz="4" w:space="0"/>
              <w:bottom w:val="single" w:color="auto" w:sz="4" w:space="0"/>
              <w:right w:val="single" w:color="auto" w:sz="4" w:space="0"/>
            </w:tcBorders>
            <w:vAlign w:val="center"/>
          </w:tcPr>
          <w:p>
            <w:pPr>
              <w:jc w:val="both"/>
              <w:rPr>
                <w:rFonts w:cs="宋体"/>
                <w:sz w:val="18"/>
                <w:szCs w:val="18"/>
              </w:rPr>
            </w:pPr>
          </w:p>
        </w:tc>
        <w:tc>
          <w:tcPr>
            <w:tcW w:w="859" w:type="dxa"/>
            <w:vMerge w:val="continue"/>
            <w:tcBorders>
              <w:top w:val="nil"/>
              <w:left w:val="single" w:color="auto" w:sz="4" w:space="0"/>
              <w:bottom w:val="single" w:color="auto" w:sz="4" w:space="0"/>
              <w:right w:val="single" w:color="auto" w:sz="4" w:space="0"/>
            </w:tcBorders>
            <w:vAlign w:val="center"/>
          </w:tcPr>
          <w:p>
            <w:pPr>
              <w:jc w:val="both"/>
              <w:rPr>
                <w:rFonts w:cs="宋体"/>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jc w:val="both"/>
              <w:rPr>
                <w:rFonts w:cs="宋体"/>
                <w:sz w:val="18"/>
                <w:szCs w:val="18"/>
              </w:rPr>
            </w:pPr>
          </w:p>
        </w:tc>
        <w:tc>
          <w:tcPr>
            <w:tcW w:w="466" w:type="dxa"/>
            <w:vMerge w:val="continue"/>
            <w:tcBorders>
              <w:top w:val="nil"/>
              <w:left w:val="single" w:color="auto" w:sz="4" w:space="0"/>
              <w:bottom w:val="single" w:color="auto" w:sz="4" w:space="0"/>
              <w:right w:val="single" w:color="auto" w:sz="4" w:space="0"/>
            </w:tcBorders>
            <w:vAlign w:val="center"/>
          </w:tcPr>
          <w:p>
            <w:pPr>
              <w:jc w:val="both"/>
              <w:rPr>
                <w:rFonts w:cs="宋体"/>
                <w:sz w:val="18"/>
                <w:szCs w:val="18"/>
              </w:rPr>
            </w:pPr>
          </w:p>
        </w:tc>
        <w:tc>
          <w:tcPr>
            <w:tcW w:w="542" w:type="dxa"/>
            <w:vMerge w:val="continue"/>
            <w:tcBorders>
              <w:top w:val="nil"/>
              <w:left w:val="single" w:color="auto" w:sz="4" w:space="0"/>
              <w:bottom w:val="single" w:color="auto" w:sz="4" w:space="0"/>
              <w:right w:val="single" w:color="auto" w:sz="4" w:space="0"/>
            </w:tcBorders>
            <w:vAlign w:val="center"/>
          </w:tcPr>
          <w:p>
            <w:pPr>
              <w:jc w:val="both"/>
              <w:rPr>
                <w:rFonts w:cs="宋体"/>
                <w:sz w:val="18"/>
                <w:szCs w:val="18"/>
              </w:rPr>
            </w:pPr>
          </w:p>
        </w:tc>
        <w:tc>
          <w:tcPr>
            <w:tcW w:w="466" w:type="dxa"/>
            <w:vMerge w:val="continue"/>
            <w:tcBorders>
              <w:top w:val="nil"/>
              <w:left w:val="single" w:color="auto" w:sz="4" w:space="0"/>
              <w:bottom w:val="single" w:color="auto" w:sz="4" w:space="0"/>
              <w:right w:val="single" w:color="auto" w:sz="4" w:space="0"/>
            </w:tcBorders>
            <w:vAlign w:val="center"/>
          </w:tcPr>
          <w:p>
            <w:pPr>
              <w:jc w:val="both"/>
              <w:rPr>
                <w:rFonts w:cs="宋体"/>
                <w:sz w:val="18"/>
                <w:szCs w:val="18"/>
              </w:rPr>
            </w:pPr>
          </w:p>
        </w:tc>
        <w:tc>
          <w:tcPr>
            <w:tcW w:w="466" w:type="dxa"/>
            <w:vMerge w:val="continue"/>
            <w:tcBorders>
              <w:top w:val="nil"/>
              <w:left w:val="single" w:color="auto" w:sz="4" w:space="0"/>
              <w:bottom w:val="single" w:color="000000" w:sz="4" w:space="0"/>
              <w:right w:val="nil"/>
            </w:tcBorders>
            <w:vAlign w:val="center"/>
          </w:tcPr>
          <w:p>
            <w:pPr>
              <w:jc w:val="both"/>
              <w:rPr>
                <w:rFonts w:cs="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jc w:val="both"/>
              <w:rPr>
                <w:rFonts w:cs="宋体"/>
                <w:sz w:val="18"/>
                <w:szCs w:val="18"/>
              </w:rPr>
            </w:pPr>
            <w:r>
              <w:rPr>
                <w:rFonts w:hint="eastAsia" w:cs="宋体"/>
                <w:sz w:val="18"/>
                <w:szCs w:val="18"/>
              </w:rPr>
              <w:t>基本</w:t>
            </w:r>
            <w:r>
              <w:rPr>
                <w:rFonts w:cs="宋体"/>
                <w:sz w:val="18"/>
                <w:szCs w:val="18"/>
              </w:rPr>
              <w:br w:type="textWrapping"/>
            </w:r>
            <w:r>
              <w:rPr>
                <w:rFonts w:hint="eastAsia" w:cs="宋体"/>
                <w:sz w:val="18"/>
                <w:szCs w:val="18"/>
              </w:rPr>
              <w:t>工资</w:t>
            </w:r>
            <w:r>
              <w:rPr>
                <w:rFonts w:cs="宋体"/>
                <w:sz w:val="18"/>
                <w:szCs w:val="18"/>
              </w:rPr>
              <w:br w:type="textWrapping"/>
            </w:r>
            <w:r>
              <w:rPr>
                <w:rFonts w:hint="eastAsia" w:cs="宋体"/>
                <w:sz w:val="18"/>
                <w:szCs w:val="18"/>
              </w:rPr>
              <w:t>（类）</w:t>
            </w:r>
          </w:p>
        </w:tc>
        <w:tc>
          <w:tcPr>
            <w:tcW w:w="634" w:type="dxa"/>
            <w:tcBorders>
              <w:top w:val="single" w:color="auto" w:sz="4" w:space="0"/>
              <w:left w:val="nil"/>
              <w:bottom w:val="single" w:color="auto" w:sz="4" w:space="0"/>
              <w:right w:val="single" w:color="auto" w:sz="4" w:space="0"/>
            </w:tcBorders>
            <w:vAlign w:val="center"/>
          </w:tcPr>
          <w:p>
            <w:pPr>
              <w:jc w:val="both"/>
              <w:rPr>
                <w:rFonts w:cs="宋体"/>
                <w:sz w:val="18"/>
                <w:szCs w:val="18"/>
              </w:rPr>
            </w:pPr>
            <w:r>
              <w:rPr>
                <w:rFonts w:hint="eastAsia" w:cs="宋体"/>
                <w:sz w:val="18"/>
                <w:szCs w:val="18"/>
              </w:rPr>
              <w:t>绩效</w:t>
            </w:r>
            <w:r>
              <w:rPr>
                <w:rFonts w:cs="宋体"/>
                <w:sz w:val="18"/>
                <w:szCs w:val="18"/>
              </w:rPr>
              <w:br w:type="textWrapping"/>
            </w:r>
            <w:r>
              <w:rPr>
                <w:rFonts w:hint="eastAsia" w:cs="宋体"/>
                <w:sz w:val="18"/>
                <w:szCs w:val="18"/>
              </w:rPr>
              <w:t>工资</w:t>
            </w:r>
            <w:r>
              <w:rPr>
                <w:rFonts w:cs="宋体"/>
                <w:sz w:val="18"/>
                <w:szCs w:val="18"/>
              </w:rPr>
              <w:br w:type="textWrapping"/>
            </w:r>
            <w:r>
              <w:rPr>
                <w:rFonts w:hint="eastAsia" w:cs="宋体"/>
                <w:sz w:val="18"/>
                <w:szCs w:val="18"/>
              </w:rPr>
              <w:t>（类</w:t>
            </w:r>
            <w:r>
              <w:rPr>
                <w:rFonts w:cs="宋体"/>
                <w:sz w:val="18"/>
                <w:szCs w:val="18"/>
              </w:rPr>
              <w:t>)</w:t>
            </w:r>
          </w:p>
        </w:tc>
        <w:tc>
          <w:tcPr>
            <w:tcW w:w="951" w:type="dxa"/>
            <w:tcBorders>
              <w:top w:val="single" w:color="auto" w:sz="4" w:space="0"/>
              <w:left w:val="nil"/>
              <w:bottom w:val="single" w:color="auto" w:sz="4" w:space="0"/>
              <w:right w:val="single" w:color="auto" w:sz="4" w:space="0"/>
            </w:tcBorders>
            <w:vAlign w:val="center"/>
          </w:tcPr>
          <w:p>
            <w:pPr>
              <w:jc w:val="both"/>
              <w:rPr>
                <w:rFonts w:cs="宋体"/>
                <w:sz w:val="18"/>
                <w:szCs w:val="18"/>
              </w:rPr>
            </w:pPr>
            <w:r>
              <w:rPr>
                <w:rFonts w:hint="eastAsia" w:cs="宋体"/>
                <w:sz w:val="18"/>
                <w:szCs w:val="18"/>
              </w:rPr>
              <w:t>津补贴</w:t>
            </w:r>
          </w:p>
          <w:p>
            <w:pPr>
              <w:jc w:val="both"/>
              <w:rPr>
                <w:rFonts w:cs="宋体"/>
                <w:sz w:val="18"/>
                <w:szCs w:val="18"/>
              </w:rPr>
            </w:pPr>
            <w:r>
              <w:rPr>
                <w:rFonts w:hint="eastAsia" w:cs="宋体"/>
                <w:sz w:val="18"/>
                <w:szCs w:val="18"/>
              </w:rPr>
              <w:t>（类）</w:t>
            </w:r>
          </w:p>
        </w:tc>
        <w:tc>
          <w:tcPr>
            <w:tcW w:w="467" w:type="dxa"/>
            <w:tcBorders>
              <w:top w:val="single" w:color="auto" w:sz="4" w:space="0"/>
              <w:left w:val="nil"/>
              <w:bottom w:val="single" w:color="auto" w:sz="4" w:space="0"/>
              <w:right w:val="nil"/>
            </w:tcBorders>
            <w:vAlign w:val="center"/>
          </w:tcPr>
          <w:p>
            <w:pPr>
              <w:jc w:val="both"/>
              <w:rPr>
                <w:rFonts w:cs="宋体"/>
                <w:sz w:val="18"/>
                <w:szCs w:val="18"/>
              </w:rPr>
            </w:pPr>
            <w:r>
              <w:rPr>
                <w:rFonts w:hint="eastAsia" w:cs="宋体"/>
                <w:sz w:val="18"/>
                <w:szCs w:val="18"/>
              </w:rPr>
              <w:t>加班</w:t>
            </w:r>
            <w:r>
              <w:rPr>
                <w:rFonts w:cs="宋体"/>
                <w:sz w:val="18"/>
                <w:szCs w:val="18"/>
              </w:rPr>
              <w:br w:type="textWrapping"/>
            </w:r>
            <w:r>
              <w:rPr>
                <w:rFonts w:hint="eastAsia" w:cs="宋体"/>
                <w:sz w:val="18"/>
                <w:szCs w:val="18"/>
              </w:rPr>
              <w:t>加点</w:t>
            </w:r>
            <w:r>
              <w:rPr>
                <w:rFonts w:cs="宋体"/>
                <w:sz w:val="18"/>
                <w:szCs w:val="18"/>
              </w:rPr>
              <w:br w:type="textWrapping"/>
            </w:r>
            <w:r>
              <w:rPr>
                <w:rFonts w:hint="eastAsia" w:cs="宋体"/>
                <w:sz w:val="18"/>
                <w:szCs w:val="18"/>
              </w:rPr>
              <w:t>工资</w:t>
            </w:r>
          </w:p>
        </w:tc>
      </w:tr>
      <w:tr>
        <w:tblPrEx>
          <w:tblCellMar>
            <w:top w:w="0" w:type="dxa"/>
            <w:left w:w="0" w:type="dxa"/>
            <w:bottom w:w="0" w:type="dxa"/>
            <w:right w:w="0" w:type="dxa"/>
          </w:tblCellMar>
        </w:tblPrEx>
        <w:trPr>
          <w:trHeight w:val="245" w:hRule="atLeast"/>
        </w:trPr>
        <w:tc>
          <w:tcPr>
            <w:tcW w:w="465" w:type="dxa"/>
            <w:tcBorders>
              <w:top w:val="nil"/>
              <w:left w:val="nil"/>
              <w:bottom w:val="single" w:color="auto" w:sz="4" w:space="0"/>
              <w:right w:val="single" w:color="auto" w:sz="4" w:space="0"/>
            </w:tcBorders>
            <w:vAlign w:val="center"/>
          </w:tcPr>
          <w:p>
            <w:pPr>
              <w:jc w:val="both"/>
              <w:rPr>
                <w:rFonts w:cs="宋体"/>
                <w:sz w:val="18"/>
                <w:szCs w:val="18"/>
              </w:rPr>
            </w:pPr>
            <w:r>
              <w:rPr>
                <w:rFonts w:hint="eastAsia" w:cs="宋体"/>
                <w:sz w:val="18"/>
                <w:szCs w:val="18"/>
              </w:rPr>
              <w:t>甲</w:t>
            </w:r>
          </w:p>
        </w:tc>
        <w:tc>
          <w:tcPr>
            <w:tcW w:w="465"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1</w:t>
            </w:r>
          </w:p>
        </w:tc>
        <w:tc>
          <w:tcPr>
            <w:tcW w:w="465"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2</w:t>
            </w:r>
          </w:p>
        </w:tc>
        <w:tc>
          <w:tcPr>
            <w:tcW w:w="465"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3</w:t>
            </w:r>
          </w:p>
        </w:tc>
        <w:tc>
          <w:tcPr>
            <w:tcW w:w="466"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4</w:t>
            </w:r>
          </w:p>
        </w:tc>
        <w:tc>
          <w:tcPr>
            <w:tcW w:w="466"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5</w:t>
            </w:r>
          </w:p>
        </w:tc>
        <w:tc>
          <w:tcPr>
            <w:tcW w:w="859"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6</w:t>
            </w:r>
          </w:p>
        </w:tc>
        <w:tc>
          <w:tcPr>
            <w:tcW w:w="420"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7</w:t>
            </w:r>
          </w:p>
        </w:tc>
        <w:tc>
          <w:tcPr>
            <w:tcW w:w="466"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8</w:t>
            </w:r>
          </w:p>
        </w:tc>
        <w:tc>
          <w:tcPr>
            <w:tcW w:w="542"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9</w:t>
            </w:r>
          </w:p>
        </w:tc>
        <w:tc>
          <w:tcPr>
            <w:tcW w:w="466"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10</w:t>
            </w:r>
          </w:p>
        </w:tc>
        <w:tc>
          <w:tcPr>
            <w:tcW w:w="466"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11</w:t>
            </w:r>
          </w:p>
        </w:tc>
        <w:tc>
          <w:tcPr>
            <w:tcW w:w="716"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12</w:t>
            </w:r>
          </w:p>
        </w:tc>
        <w:tc>
          <w:tcPr>
            <w:tcW w:w="634"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13</w:t>
            </w:r>
          </w:p>
        </w:tc>
        <w:tc>
          <w:tcPr>
            <w:tcW w:w="951"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14</w:t>
            </w:r>
          </w:p>
        </w:tc>
        <w:tc>
          <w:tcPr>
            <w:tcW w:w="467" w:type="dxa"/>
            <w:tcBorders>
              <w:top w:val="nil"/>
              <w:left w:val="nil"/>
              <w:bottom w:val="single" w:color="auto" w:sz="4" w:space="0"/>
              <w:right w:val="nil"/>
            </w:tcBorders>
            <w:vAlign w:val="center"/>
          </w:tcPr>
          <w:p>
            <w:pPr>
              <w:jc w:val="both"/>
              <w:rPr>
                <w:rFonts w:cs="宋体"/>
                <w:sz w:val="18"/>
                <w:szCs w:val="18"/>
              </w:rPr>
            </w:pPr>
            <w:r>
              <w:rPr>
                <w:rFonts w:cs="宋体"/>
                <w:sz w:val="18"/>
                <w:szCs w:val="18"/>
              </w:rPr>
              <w:t>15</w:t>
            </w:r>
          </w:p>
        </w:tc>
      </w:tr>
      <w:tr>
        <w:tblPrEx>
          <w:tblCellMar>
            <w:top w:w="0" w:type="dxa"/>
            <w:left w:w="0" w:type="dxa"/>
            <w:bottom w:w="0" w:type="dxa"/>
            <w:right w:w="0" w:type="dxa"/>
          </w:tblCellMar>
        </w:tblPrEx>
        <w:trPr>
          <w:trHeight w:val="472" w:hRule="atLeast"/>
        </w:trPr>
        <w:tc>
          <w:tcPr>
            <w:tcW w:w="465" w:type="dxa"/>
            <w:tcBorders>
              <w:top w:val="nil"/>
              <w:left w:val="nil"/>
              <w:right w:val="single" w:color="auto" w:sz="4" w:space="0"/>
            </w:tcBorders>
            <w:vAlign w:val="center"/>
          </w:tcPr>
          <w:p>
            <w:pPr>
              <w:jc w:val="both"/>
              <w:rPr>
                <w:rFonts w:cs="宋体"/>
                <w:sz w:val="16"/>
                <w:szCs w:val="16"/>
              </w:rPr>
            </w:pPr>
            <w:r>
              <w:rPr>
                <w:rFonts w:hint="eastAsia" w:cs="宋体"/>
                <w:sz w:val="16"/>
                <w:szCs w:val="16"/>
              </w:rPr>
              <w:t>　</w:t>
            </w:r>
          </w:p>
        </w:tc>
        <w:tc>
          <w:tcPr>
            <w:tcW w:w="465" w:type="dxa"/>
            <w:tcBorders>
              <w:top w:val="nil"/>
              <w:left w:val="nil"/>
              <w:right w:val="nil"/>
            </w:tcBorders>
            <w:vAlign w:val="center"/>
          </w:tcPr>
          <w:p>
            <w:pPr>
              <w:jc w:val="both"/>
              <w:rPr>
                <w:rFonts w:cs="宋体"/>
                <w:sz w:val="16"/>
                <w:szCs w:val="16"/>
              </w:rPr>
            </w:pPr>
            <w:r>
              <w:rPr>
                <w:rFonts w:hint="eastAsia" w:cs="宋体"/>
                <w:sz w:val="16"/>
                <w:szCs w:val="16"/>
              </w:rPr>
              <w:t>　</w:t>
            </w:r>
          </w:p>
        </w:tc>
        <w:tc>
          <w:tcPr>
            <w:tcW w:w="465" w:type="dxa"/>
            <w:tcBorders>
              <w:top w:val="nil"/>
              <w:left w:val="nil"/>
              <w:right w:val="nil"/>
            </w:tcBorders>
            <w:vAlign w:val="center"/>
          </w:tcPr>
          <w:p>
            <w:pPr>
              <w:jc w:val="both"/>
              <w:rPr>
                <w:rFonts w:cs="宋体"/>
                <w:sz w:val="16"/>
                <w:szCs w:val="16"/>
              </w:rPr>
            </w:pPr>
            <w:r>
              <w:rPr>
                <w:rFonts w:hint="eastAsia" w:cs="宋体"/>
                <w:sz w:val="16"/>
                <w:szCs w:val="16"/>
              </w:rPr>
              <w:t>　</w:t>
            </w:r>
          </w:p>
        </w:tc>
        <w:tc>
          <w:tcPr>
            <w:tcW w:w="465" w:type="dxa"/>
            <w:tcBorders>
              <w:top w:val="nil"/>
              <w:left w:val="nil"/>
              <w:right w:val="nil"/>
            </w:tcBorders>
            <w:vAlign w:val="center"/>
          </w:tcPr>
          <w:p>
            <w:pPr>
              <w:jc w:val="both"/>
              <w:rPr>
                <w:rFonts w:cs="宋体"/>
                <w:sz w:val="16"/>
                <w:szCs w:val="16"/>
              </w:rPr>
            </w:pPr>
            <w:r>
              <w:rPr>
                <w:rFonts w:hint="eastAsia" w:cs="宋体"/>
                <w:sz w:val="16"/>
                <w:szCs w:val="16"/>
              </w:rPr>
              <w:t>　</w:t>
            </w:r>
          </w:p>
        </w:tc>
        <w:tc>
          <w:tcPr>
            <w:tcW w:w="466" w:type="dxa"/>
            <w:tcBorders>
              <w:top w:val="nil"/>
              <w:left w:val="nil"/>
              <w:right w:val="nil"/>
            </w:tcBorders>
            <w:vAlign w:val="center"/>
          </w:tcPr>
          <w:p>
            <w:pPr>
              <w:jc w:val="both"/>
              <w:rPr>
                <w:rFonts w:cs="宋体"/>
                <w:sz w:val="16"/>
                <w:szCs w:val="16"/>
              </w:rPr>
            </w:pPr>
            <w:r>
              <w:rPr>
                <w:rFonts w:hint="eastAsia" w:cs="宋体"/>
                <w:sz w:val="16"/>
                <w:szCs w:val="16"/>
              </w:rPr>
              <w:t>　</w:t>
            </w:r>
          </w:p>
        </w:tc>
        <w:tc>
          <w:tcPr>
            <w:tcW w:w="466" w:type="dxa"/>
            <w:tcBorders>
              <w:top w:val="nil"/>
              <w:left w:val="nil"/>
              <w:right w:val="nil"/>
            </w:tcBorders>
            <w:vAlign w:val="center"/>
          </w:tcPr>
          <w:p>
            <w:pPr>
              <w:jc w:val="both"/>
              <w:rPr>
                <w:rFonts w:cs="宋体"/>
                <w:sz w:val="16"/>
                <w:szCs w:val="16"/>
              </w:rPr>
            </w:pPr>
            <w:r>
              <w:rPr>
                <w:rFonts w:hint="eastAsia" w:cs="宋体"/>
                <w:sz w:val="16"/>
                <w:szCs w:val="16"/>
              </w:rPr>
              <w:t>　</w:t>
            </w:r>
          </w:p>
        </w:tc>
        <w:tc>
          <w:tcPr>
            <w:tcW w:w="859" w:type="dxa"/>
            <w:tcBorders>
              <w:top w:val="nil"/>
              <w:left w:val="nil"/>
              <w:right w:val="nil"/>
            </w:tcBorders>
            <w:vAlign w:val="center"/>
          </w:tcPr>
          <w:p>
            <w:pPr>
              <w:jc w:val="both"/>
              <w:rPr>
                <w:rFonts w:cs="宋体"/>
                <w:sz w:val="16"/>
                <w:szCs w:val="16"/>
              </w:rPr>
            </w:pPr>
            <w:r>
              <w:rPr>
                <w:rFonts w:hint="eastAsia" w:cs="宋体"/>
                <w:sz w:val="16"/>
                <w:szCs w:val="16"/>
              </w:rPr>
              <w:t>　</w:t>
            </w:r>
          </w:p>
        </w:tc>
        <w:tc>
          <w:tcPr>
            <w:tcW w:w="420" w:type="dxa"/>
            <w:tcBorders>
              <w:top w:val="nil"/>
              <w:left w:val="nil"/>
              <w:right w:val="nil"/>
            </w:tcBorders>
            <w:vAlign w:val="center"/>
          </w:tcPr>
          <w:p>
            <w:pPr>
              <w:jc w:val="both"/>
              <w:rPr>
                <w:rFonts w:cs="宋体"/>
                <w:sz w:val="16"/>
                <w:szCs w:val="16"/>
              </w:rPr>
            </w:pPr>
            <w:r>
              <w:rPr>
                <w:rFonts w:hint="eastAsia" w:cs="宋体"/>
                <w:sz w:val="16"/>
                <w:szCs w:val="16"/>
              </w:rPr>
              <w:t>　</w:t>
            </w:r>
          </w:p>
        </w:tc>
        <w:tc>
          <w:tcPr>
            <w:tcW w:w="466" w:type="dxa"/>
            <w:tcBorders>
              <w:top w:val="nil"/>
              <w:left w:val="nil"/>
              <w:right w:val="nil"/>
            </w:tcBorders>
            <w:vAlign w:val="center"/>
          </w:tcPr>
          <w:p>
            <w:pPr>
              <w:jc w:val="both"/>
              <w:rPr>
                <w:rFonts w:cs="宋体"/>
                <w:sz w:val="16"/>
                <w:szCs w:val="16"/>
              </w:rPr>
            </w:pPr>
            <w:r>
              <w:rPr>
                <w:rFonts w:hint="eastAsia" w:cs="宋体"/>
                <w:sz w:val="16"/>
                <w:szCs w:val="16"/>
              </w:rPr>
              <w:t>　</w:t>
            </w:r>
          </w:p>
        </w:tc>
        <w:tc>
          <w:tcPr>
            <w:tcW w:w="542" w:type="dxa"/>
            <w:tcBorders>
              <w:top w:val="nil"/>
              <w:left w:val="nil"/>
              <w:right w:val="nil"/>
            </w:tcBorders>
            <w:vAlign w:val="center"/>
          </w:tcPr>
          <w:p>
            <w:pPr>
              <w:jc w:val="both"/>
              <w:rPr>
                <w:rFonts w:cs="宋体"/>
                <w:sz w:val="16"/>
                <w:szCs w:val="16"/>
              </w:rPr>
            </w:pPr>
            <w:r>
              <w:rPr>
                <w:rFonts w:hint="eastAsia" w:cs="宋体"/>
                <w:sz w:val="16"/>
                <w:szCs w:val="16"/>
              </w:rPr>
              <w:t>　</w:t>
            </w:r>
          </w:p>
        </w:tc>
        <w:tc>
          <w:tcPr>
            <w:tcW w:w="466" w:type="dxa"/>
            <w:tcBorders>
              <w:top w:val="nil"/>
              <w:left w:val="nil"/>
              <w:right w:val="nil"/>
            </w:tcBorders>
            <w:vAlign w:val="center"/>
          </w:tcPr>
          <w:p>
            <w:pPr>
              <w:jc w:val="both"/>
              <w:rPr>
                <w:rFonts w:cs="宋体"/>
                <w:sz w:val="16"/>
                <w:szCs w:val="16"/>
              </w:rPr>
            </w:pPr>
            <w:r>
              <w:rPr>
                <w:rFonts w:hint="eastAsia" w:cs="宋体"/>
                <w:sz w:val="16"/>
                <w:szCs w:val="16"/>
              </w:rPr>
              <w:t>　</w:t>
            </w:r>
          </w:p>
        </w:tc>
        <w:tc>
          <w:tcPr>
            <w:tcW w:w="466" w:type="dxa"/>
            <w:tcBorders>
              <w:top w:val="nil"/>
              <w:left w:val="nil"/>
              <w:right w:val="nil"/>
            </w:tcBorders>
            <w:vAlign w:val="center"/>
          </w:tcPr>
          <w:p>
            <w:pPr>
              <w:jc w:val="both"/>
              <w:rPr>
                <w:rFonts w:cs="宋体"/>
                <w:sz w:val="16"/>
                <w:szCs w:val="16"/>
              </w:rPr>
            </w:pPr>
            <w:r>
              <w:rPr>
                <w:rFonts w:hint="eastAsia" w:cs="宋体"/>
                <w:sz w:val="16"/>
                <w:szCs w:val="16"/>
              </w:rPr>
              <w:t>　</w:t>
            </w:r>
          </w:p>
        </w:tc>
        <w:tc>
          <w:tcPr>
            <w:tcW w:w="716" w:type="dxa"/>
            <w:tcBorders>
              <w:top w:val="nil"/>
              <w:left w:val="nil"/>
              <w:right w:val="nil"/>
            </w:tcBorders>
            <w:vAlign w:val="center"/>
          </w:tcPr>
          <w:p>
            <w:pPr>
              <w:jc w:val="both"/>
              <w:rPr>
                <w:rFonts w:cs="宋体"/>
                <w:sz w:val="16"/>
                <w:szCs w:val="16"/>
              </w:rPr>
            </w:pPr>
            <w:r>
              <w:rPr>
                <w:rFonts w:hint="eastAsia" w:cs="宋体"/>
                <w:sz w:val="16"/>
                <w:szCs w:val="16"/>
              </w:rPr>
              <w:t>　</w:t>
            </w:r>
          </w:p>
        </w:tc>
        <w:tc>
          <w:tcPr>
            <w:tcW w:w="634" w:type="dxa"/>
            <w:tcBorders>
              <w:top w:val="nil"/>
              <w:left w:val="nil"/>
              <w:right w:val="nil"/>
            </w:tcBorders>
            <w:vAlign w:val="center"/>
          </w:tcPr>
          <w:p>
            <w:pPr>
              <w:jc w:val="both"/>
              <w:rPr>
                <w:rFonts w:cs="宋体"/>
                <w:sz w:val="16"/>
                <w:szCs w:val="16"/>
              </w:rPr>
            </w:pPr>
            <w:r>
              <w:rPr>
                <w:rFonts w:hint="eastAsia" w:cs="宋体"/>
                <w:sz w:val="16"/>
                <w:szCs w:val="16"/>
              </w:rPr>
              <w:t>　</w:t>
            </w:r>
          </w:p>
        </w:tc>
        <w:tc>
          <w:tcPr>
            <w:tcW w:w="951" w:type="dxa"/>
            <w:tcBorders>
              <w:top w:val="nil"/>
              <w:left w:val="nil"/>
              <w:right w:val="nil"/>
            </w:tcBorders>
            <w:vAlign w:val="center"/>
          </w:tcPr>
          <w:p>
            <w:pPr>
              <w:jc w:val="both"/>
              <w:rPr>
                <w:rFonts w:cs="宋体"/>
                <w:sz w:val="16"/>
                <w:szCs w:val="16"/>
              </w:rPr>
            </w:pPr>
            <w:r>
              <w:rPr>
                <w:rFonts w:hint="eastAsia" w:cs="宋体"/>
                <w:sz w:val="16"/>
                <w:szCs w:val="16"/>
              </w:rPr>
              <w:t>　</w:t>
            </w:r>
          </w:p>
        </w:tc>
        <w:tc>
          <w:tcPr>
            <w:tcW w:w="467" w:type="dxa"/>
            <w:tcBorders>
              <w:top w:val="nil"/>
              <w:left w:val="nil"/>
              <w:right w:val="nil"/>
            </w:tcBorders>
            <w:vAlign w:val="center"/>
          </w:tcPr>
          <w:p>
            <w:pPr>
              <w:jc w:val="both"/>
              <w:rPr>
                <w:rFonts w:cs="宋体"/>
                <w:sz w:val="16"/>
                <w:szCs w:val="16"/>
              </w:rPr>
            </w:pPr>
            <w:r>
              <w:rPr>
                <w:rFonts w:hint="eastAsia" w:cs="宋体"/>
                <w:sz w:val="16"/>
                <w:szCs w:val="16"/>
              </w:rPr>
              <w:t>　</w:t>
            </w:r>
          </w:p>
          <w:p>
            <w:pPr>
              <w:jc w:val="both"/>
              <w:rPr>
                <w:rFonts w:cs="宋体"/>
                <w:sz w:val="16"/>
                <w:szCs w:val="16"/>
              </w:rPr>
            </w:pPr>
          </w:p>
          <w:p>
            <w:pPr>
              <w:jc w:val="both"/>
              <w:rPr>
                <w:rFonts w:cs="宋体"/>
                <w:sz w:val="16"/>
                <w:szCs w:val="16"/>
              </w:rPr>
            </w:pPr>
          </w:p>
          <w:p>
            <w:pPr>
              <w:jc w:val="both"/>
              <w:rPr>
                <w:rFonts w:cs="宋体"/>
                <w:sz w:val="16"/>
                <w:szCs w:val="16"/>
              </w:rPr>
            </w:pPr>
          </w:p>
        </w:tc>
      </w:tr>
      <w:tr>
        <w:tblPrEx>
          <w:tblCellMar>
            <w:top w:w="0" w:type="dxa"/>
            <w:left w:w="0" w:type="dxa"/>
            <w:bottom w:w="0" w:type="dxa"/>
            <w:right w:w="0" w:type="dxa"/>
          </w:tblCellMar>
        </w:tblPrEx>
        <w:trPr>
          <w:trHeight w:val="245" w:hRule="atLeast"/>
        </w:trPr>
        <w:tc>
          <w:tcPr>
            <w:tcW w:w="465" w:type="dxa"/>
            <w:tcBorders>
              <w:top w:val="nil"/>
              <w:left w:val="nil"/>
              <w:bottom w:val="single" w:color="auto" w:sz="8" w:space="0"/>
              <w:right w:val="single" w:color="auto" w:sz="4" w:space="0"/>
            </w:tcBorders>
            <w:vAlign w:val="center"/>
          </w:tcPr>
          <w:p>
            <w:pPr>
              <w:jc w:val="both"/>
              <w:rPr>
                <w:rFonts w:cs="宋体"/>
                <w:sz w:val="16"/>
                <w:szCs w:val="16"/>
              </w:rPr>
            </w:pPr>
            <w:r>
              <w:rPr>
                <w:rFonts w:hint="eastAsia" w:cs="宋体"/>
                <w:sz w:val="16"/>
                <w:szCs w:val="16"/>
              </w:rPr>
              <w:t>　</w:t>
            </w:r>
          </w:p>
        </w:tc>
        <w:tc>
          <w:tcPr>
            <w:tcW w:w="465" w:type="dxa"/>
            <w:tcBorders>
              <w:top w:val="nil"/>
              <w:left w:val="nil"/>
              <w:bottom w:val="single" w:color="auto" w:sz="8" w:space="0"/>
              <w:right w:val="nil"/>
            </w:tcBorders>
            <w:vAlign w:val="center"/>
          </w:tcPr>
          <w:p>
            <w:pPr>
              <w:jc w:val="both"/>
              <w:rPr>
                <w:rFonts w:cs="宋体"/>
                <w:sz w:val="16"/>
                <w:szCs w:val="16"/>
              </w:rPr>
            </w:pPr>
          </w:p>
        </w:tc>
        <w:tc>
          <w:tcPr>
            <w:tcW w:w="465" w:type="dxa"/>
            <w:tcBorders>
              <w:top w:val="nil"/>
              <w:left w:val="nil"/>
              <w:bottom w:val="single" w:color="auto" w:sz="8" w:space="0"/>
              <w:right w:val="nil"/>
            </w:tcBorders>
            <w:vAlign w:val="center"/>
          </w:tcPr>
          <w:p>
            <w:pPr>
              <w:jc w:val="both"/>
              <w:rPr>
                <w:rFonts w:cs="宋体"/>
                <w:sz w:val="16"/>
                <w:szCs w:val="16"/>
              </w:rPr>
            </w:pPr>
          </w:p>
        </w:tc>
        <w:tc>
          <w:tcPr>
            <w:tcW w:w="465" w:type="dxa"/>
            <w:tcBorders>
              <w:top w:val="nil"/>
              <w:left w:val="nil"/>
              <w:bottom w:val="single" w:color="auto" w:sz="8" w:space="0"/>
              <w:right w:val="nil"/>
            </w:tcBorders>
            <w:vAlign w:val="center"/>
          </w:tcPr>
          <w:p>
            <w:pPr>
              <w:jc w:val="both"/>
              <w:rPr>
                <w:rFonts w:cs="宋体"/>
                <w:sz w:val="16"/>
                <w:szCs w:val="16"/>
              </w:rPr>
            </w:pPr>
          </w:p>
        </w:tc>
        <w:tc>
          <w:tcPr>
            <w:tcW w:w="466" w:type="dxa"/>
            <w:tcBorders>
              <w:top w:val="nil"/>
              <w:left w:val="nil"/>
              <w:bottom w:val="single" w:color="auto" w:sz="8" w:space="0"/>
              <w:right w:val="nil"/>
            </w:tcBorders>
            <w:vAlign w:val="center"/>
          </w:tcPr>
          <w:p>
            <w:pPr>
              <w:jc w:val="both"/>
              <w:rPr>
                <w:rFonts w:cs="宋体"/>
                <w:sz w:val="16"/>
                <w:szCs w:val="16"/>
              </w:rPr>
            </w:pPr>
          </w:p>
        </w:tc>
        <w:tc>
          <w:tcPr>
            <w:tcW w:w="466" w:type="dxa"/>
            <w:tcBorders>
              <w:top w:val="nil"/>
              <w:left w:val="nil"/>
              <w:bottom w:val="single" w:color="auto" w:sz="8" w:space="0"/>
              <w:right w:val="nil"/>
            </w:tcBorders>
            <w:vAlign w:val="center"/>
          </w:tcPr>
          <w:p>
            <w:pPr>
              <w:jc w:val="both"/>
              <w:rPr>
                <w:rFonts w:cs="宋体"/>
                <w:sz w:val="16"/>
                <w:szCs w:val="16"/>
              </w:rPr>
            </w:pPr>
          </w:p>
        </w:tc>
        <w:tc>
          <w:tcPr>
            <w:tcW w:w="859" w:type="dxa"/>
            <w:tcBorders>
              <w:top w:val="nil"/>
              <w:left w:val="nil"/>
              <w:bottom w:val="single" w:color="auto" w:sz="8" w:space="0"/>
              <w:right w:val="nil"/>
            </w:tcBorders>
            <w:vAlign w:val="center"/>
          </w:tcPr>
          <w:p>
            <w:pPr>
              <w:jc w:val="both"/>
              <w:rPr>
                <w:rFonts w:cs="宋体"/>
                <w:sz w:val="16"/>
                <w:szCs w:val="16"/>
              </w:rPr>
            </w:pPr>
          </w:p>
        </w:tc>
        <w:tc>
          <w:tcPr>
            <w:tcW w:w="420" w:type="dxa"/>
            <w:tcBorders>
              <w:top w:val="nil"/>
              <w:left w:val="nil"/>
              <w:bottom w:val="single" w:color="auto" w:sz="8" w:space="0"/>
              <w:right w:val="nil"/>
            </w:tcBorders>
            <w:vAlign w:val="center"/>
          </w:tcPr>
          <w:p>
            <w:pPr>
              <w:jc w:val="both"/>
              <w:rPr>
                <w:rFonts w:cs="宋体"/>
                <w:sz w:val="16"/>
                <w:szCs w:val="16"/>
              </w:rPr>
            </w:pPr>
          </w:p>
        </w:tc>
        <w:tc>
          <w:tcPr>
            <w:tcW w:w="466" w:type="dxa"/>
            <w:tcBorders>
              <w:top w:val="nil"/>
              <w:left w:val="nil"/>
              <w:bottom w:val="single" w:color="auto" w:sz="8" w:space="0"/>
              <w:right w:val="nil"/>
            </w:tcBorders>
            <w:vAlign w:val="center"/>
          </w:tcPr>
          <w:p>
            <w:pPr>
              <w:jc w:val="both"/>
              <w:rPr>
                <w:rFonts w:cs="宋体"/>
                <w:sz w:val="16"/>
                <w:szCs w:val="16"/>
              </w:rPr>
            </w:pPr>
          </w:p>
        </w:tc>
        <w:tc>
          <w:tcPr>
            <w:tcW w:w="542" w:type="dxa"/>
            <w:tcBorders>
              <w:top w:val="nil"/>
              <w:left w:val="nil"/>
              <w:bottom w:val="single" w:color="auto" w:sz="8" w:space="0"/>
              <w:right w:val="nil"/>
            </w:tcBorders>
            <w:vAlign w:val="center"/>
          </w:tcPr>
          <w:p>
            <w:pPr>
              <w:jc w:val="both"/>
              <w:rPr>
                <w:rFonts w:cs="宋体"/>
                <w:sz w:val="16"/>
                <w:szCs w:val="16"/>
              </w:rPr>
            </w:pPr>
          </w:p>
        </w:tc>
        <w:tc>
          <w:tcPr>
            <w:tcW w:w="466" w:type="dxa"/>
            <w:tcBorders>
              <w:top w:val="nil"/>
              <w:left w:val="nil"/>
              <w:bottom w:val="single" w:color="auto" w:sz="8" w:space="0"/>
              <w:right w:val="nil"/>
            </w:tcBorders>
            <w:vAlign w:val="center"/>
          </w:tcPr>
          <w:p>
            <w:pPr>
              <w:jc w:val="both"/>
              <w:rPr>
                <w:rFonts w:cs="宋体"/>
                <w:sz w:val="16"/>
                <w:szCs w:val="16"/>
              </w:rPr>
            </w:pPr>
          </w:p>
        </w:tc>
        <w:tc>
          <w:tcPr>
            <w:tcW w:w="466" w:type="dxa"/>
            <w:tcBorders>
              <w:top w:val="nil"/>
              <w:left w:val="nil"/>
              <w:bottom w:val="single" w:color="auto" w:sz="8" w:space="0"/>
              <w:right w:val="nil"/>
            </w:tcBorders>
            <w:vAlign w:val="center"/>
          </w:tcPr>
          <w:p>
            <w:pPr>
              <w:jc w:val="both"/>
              <w:rPr>
                <w:rFonts w:cs="宋体"/>
                <w:sz w:val="16"/>
                <w:szCs w:val="16"/>
              </w:rPr>
            </w:pPr>
          </w:p>
        </w:tc>
        <w:tc>
          <w:tcPr>
            <w:tcW w:w="716" w:type="dxa"/>
            <w:tcBorders>
              <w:top w:val="nil"/>
              <w:left w:val="nil"/>
              <w:bottom w:val="single" w:color="auto" w:sz="8" w:space="0"/>
              <w:right w:val="nil"/>
            </w:tcBorders>
            <w:vAlign w:val="center"/>
          </w:tcPr>
          <w:p>
            <w:pPr>
              <w:jc w:val="both"/>
              <w:rPr>
                <w:rFonts w:cs="宋体"/>
                <w:sz w:val="16"/>
                <w:szCs w:val="16"/>
              </w:rPr>
            </w:pPr>
          </w:p>
        </w:tc>
        <w:tc>
          <w:tcPr>
            <w:tcW w:w="634" w:type="dxa"/>
            <w:tcBorders>
              <w:top w:val="nil"/>
              <w:left w:val="nil"/>
              <w:bottom w:val="single" w:color="auto" w:sz="8" w:space="0"/>
              <w:right w:val="nil"/>
            </w:tcBorders>
            <w:vAlign w:val="center"/>
          </w:tcPr>
          <w:p>
            <w:pPr>
              <w:jc w:val="both"/>
              <w:rPr>
                <w:rFonts w:cs="宋体"/>
                <w:sz w:val="16"/>
                <w:szCs w:val="16"/>
              </w:rPr>
            </w:pPr>
          </w:p>
        </w:tc>
        <w:tc>
          <w:tcPr>
            <w:tcW w:w="951" w:type="dxa"/>
            <w:tcBorders>
              <w:top w:val="nil"/>
              <w:left w:val="nil"/>
              <w:bottom w:val="single" w:color="auto" w:sz="8" w:space="0"/>
              <w:right w:val="nil"/>
            </w:tcBorders>
            <w:vAlign w:val="center"/>
          </w:tcPr>
          <w:p>
            <w:pPr>
              <w:jc w:val="both"/>
              <w:rPr>
                <w:rFonts w:cs="宋体"/>
                <w:sz w:val="16"/>
                <w:szCs w:val="16"/>
              </w:rPr>
            </w:pPr>
          </w:p>
        </w:tc>
        <w:tc>
          <w:tcPr>
            <w:tcW w:w="467" w:type="dxa"/>
            <w:tcBorders>
              <w:top w:val="nil"/>
              <w:left w:val="nil"/>
              <w:bottom w:val="single" w:color="auto" w:sz="8" w:space="0"/>
              <w:right w:val="nil"/>
            </w:tcBorders>
            <w:vAlign w:val="center"/>
          </w:tcPr>
          <w:p>
            <w:pPr>
              <w:jc w:val="both"/>
              <w:rPr>
                <w:rFonts w:cs="宋体"/>
                <w:sz w:val="16"/>
                <w:szCs w:val="16"/>
              </w:rPr>
            </w:pPr>
          </w:p>
        </w:tc>
      </w:tr>
    </w:tbl>
    <w:p>
      <w:pPr>
        <w:tabs>
          <w:tab w:val="left" w:pos="5115"/>
        </w:tabs>
        <w:spacing w:line="240" w:lineRule="exact"/>
        <w:jc w:val="center"/>
        <w:rPr>
          <w:sz w:val="18"/>
          <w:szCs w:val="18"/>
        </w:rPr>
      </w:pPr>
      <w:r>
        <w:rPr>
          <w:rFonts w:cs="宋体"/>
          <w:sz w:val="22"/>
        </w:rPr>
        <w:t xml:space="preserve">20   </w:t>
      </w:r>
      <w:r>
        <w:rPr>
          <w:rFonts w:hint="eastAsia" w:cs="宋体"/>
          <w:sz w:val="22"/>
        </w:rPr>
        <w:t>年</w:t>
      </w:r>
    </w:p>
    <w:p>
      <w:pPr>
        <w:tabs>
          <w:tab w:val="left" w:pos="5115"/>
        </w:tabs>
        <w:spacing w:line="240" w:lineRule="exact"/>
        <w:jc w:val="both"/>
        <w:rPr>
          <w:rFonts w:ascii="Times New Roman"/>
          <w:lang w:eastAsia="zh-CN"/>
        </w:rPr>
        <w:sectPr>
          <w:footerReference r:id="rId6" w:type="default"/>
          <w:pgSz w:w="11906" w:h="16838"/>
          <w:pgMar w:top="1440" w:right="1800" w:bottom="1440" w:left="1800" w:header="851" w:footer="992" w:gutter="0"/>
          <w:pgNumType w:fmt="numberInDash" w:start="1"/>
          <w:cols w:space="720" w:num="1"/>
          <w:docGrid w:linePitch="435" w:charSpace="0"/>
        </w:sectPr>
      </w:pPr>
      <w:r>
        <w:rPr>
          <w:rFonts w:hint="eastAsia"/>
          <w:sz w:val="18"/>
          <w:szCs w:val="18"/>
          <w:lang w:eastAsia="zh-CN"/>
        </w:rPr>
        <w:t>单位负责人：</w:t>
      </w:r>
      <w:r>
        <w:rPr>
          <w:sz w:val="18"/>
          <w:szCs w:val="18"/>
          <w:lang w:eastAsia="zh-CN"/>
        </w:rPr>
        <w:t xml:space="preserve">     </w:t>
      </w:r>
      <w:r>
        <w:rPr>
          <w:rFonts w:hint="eastAsia"/>
          <w:sz w:val="18"/>
          <w:szCs w:val="18"/>
          <w:lang w:eastAsia="zh-CN"/>
        </w:rPr>
        <w:t>统计负责人：</w:t>
      </w:r>
      <w:r>
        <w:rPr>
          <w:sz w:val="18"/>
          <w:szCs w:val="18"/>
          <w:lang w:eastAsia="zh-CN"/>
        </w:rPr>
        <w:t xml:space="preserve">      </w:t>
      </w:r>
      <w:r>
        <w:rPr>
          <w:rFonts w:hint="eastAsia"/>
          <w:sz w:val="18"/>
          <w:szCs w:val="18"/>
          <w:lang w:eastAsia="zh-CN"/>
        </w:rPr>
        <w:t>填表人：</w:t>
      </w:r>
      <w:r>
        <w:rPr>
          <w:sz w:val="18"/>
          <w:szCs w:val="18"/>
          <w:lang w:eastAsia="zh-CN"/>
        </w:rPr>
        <w:t xml:space="preserve">      </w:t>
      </w:r>
      <w:r>
        <w:rPr>
          <w:rFonts w:hint="eastAsia"/>
          <w:sz w:val="18"/>
          <w:szCs w:val="18"/>
          <w:lang w:eastAsia="zh-CN"/>
        </w:rPr>
        <w:t>联系电话：</w:t>
      </w:r>
      <w:r>
        <w:rPr>
          <w:sz w:val="18"/>
          <w:szCs w:val="18"/>
          <w:lang w:eastAsia="zh-CN"/>
        </w:rPr>
        <w:t xml:space="preserve">       </w:t>
      </w:r>
      <w:r>
        <w:rPr>
          <w:rFonts w:hint="eastAsia"/>
          <w:sz w:val="18"/>
          <w:szCs w:val="18"/>
          <w:lang w:eastAsia="zh-CN"/>
        </w:rPr>
        <w:t>报出日期：</w:t>
      </w:r>
      <w:r>
        <w:rPr>
          <w:sz w:val="18"/>
          <w:szCs w:val="18"/>
          <w:lang w:eastAsia="zh-CN"/>
        </w:rPr>
        <w:t xml:space="preserve">20  </w:t>
      </w:r>
      <w:r>
        <w:rPr>
          <w:rFonts w:hint="eastAsia"/>
          <w:sz w:val="18"/>
          <w:szCs w:val="18"/>
          <w:lang w:eastAsia="zh-CN"/>
        </w:rPr>
        <w:t>年</w:t>
      </w:r>
      <w:r>
        <w:rPr>
          <w:sz w:val="18"/>
          <w:szCs w:val="18"/>
          <w:lang w:eastAsia="zh-CN"/>
        </w:rPr>
        <w:t xml:space="preserve">  </w:t>
      </w:r>
      <w:r>
        <w:rPr>
          <w:rFonts w:hint="eastAsia"/>
          <w:sz w:val="18"/>
          <w:szCs w:val="18"/>
          <w:lang w:eastAsia="zh-CN"/>
        </w:rPr>
        <w:t>月</w:t>
      </w:r>
      <w:r>
        <w:rPr>
          <w:sz w:val="18"/>
          <w:szCs w:val="18"/>
          <w:lang w:eastAsia="zh-CN"/>
        </w:rPr>
        <w:t xml:space="preserve">  </w:t>
      </w:r>
      <w:r>
        <w:rPr>
          <w:rFonts w:hint="eastAsia"/>
          <w:sz w:val="18"/>
          <w:szCs w:val="18"/>
          <w:lang w:eastAsia="zh-CN"/>
        </w:rPr>
        <w:t>日</w:t>
      </w:r>
      <w:bookmarkEnd w:id="120"/>
    </w:p>
    <w:p>
      <w:pPr>
        <w:pStyle w:val="22"/>
        <w:adjustRightInd w:val="0"/>
        <w:snapToGrid w:val="0"/>
        <w:spacing w:before="0" w:after="0" w:line="600" w:lineRule="exact"/>
        <w:ind w:firstLine="600"/>
        <w:outlineLvl w:val="1"/>
        <w:rPr>
          <w:rFonts w:ascii="黑体" w:hAnsi="黑体" w:cs="黑体"/>
          <w:b w:val="0"/>
          <w:bCs w:val="0"/>
          <w:sz w:val="30"/>
          <w:szCs w:val="30"/>
        </w:rPr>
      </w:pPr>
      <w:bookmarkStart w:id="121" w:name="_Toc25074"/>
      <w:bookmarkStart w:id="122" w:name="_Toc477337980"/>
      <w:bookmarkStart w:id="123" w:name="_Toc305917131"/>
      <w:bookmarkStart w:id="124" w:name="_Toc516776669"/>
      <w:bookmarkStart w:id="125" w:name="_Toc386552336"/>
      <w:bookmarkStart w:id="126" w:name="_Toc386209310"/>
      <w:bookmarkStart w:id="127" w:name="_Toc15609"/>
      <w:bookmarkStart w:id="128" w:name="_Toc23501"/>
      <w:bookmarkStart w:id="129" w:name="_Toc29961"/>
      <w:bookmarkStart w:id="130" w:name="_Toc386551024"/>
      <w:bookmarkStart w:id="131" w:name="_Toc13990"/>
      <w:bookmarkStart w:id="132" w:name="_Toc17490"/>
      <w:bookmarkStart w:id="133" w:name="_Toc333414110"/>
      <w:bookmarkStart w:id="134" w:name="_Toc35422689"/>
      <w:bookmarkStart w:id="135" w:name="_Toc386552428"/>
      <w:bookmarkStart w:id="136" w:name="_Toc11515"/>
      <w:r>
        <w:rPr>
          <w:rFonts w:hint="eastAsia" w:ascii="黑体" w:hAnsi="黑体" w:cs="黑体"/>
          <w:b w:val="0"/>
          <w:bCs w:val="0"/>
          <w:sz w:val="30"/>
          <w:szCs w:val="30"/>
        </w:rPr>
        <w:t>一、企业人工成本调查的有关指标</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24"/>
        <w:snapToGrid w:val="0"/>
        <w:spacing w:line="600" w:lineRule="exact"/>
        <w:rPr>
          <w:b/>
          <w:bCs/>
          <w:sz w:val="30"/>
          <w:szCs w:val="30"/>
          <w:lang w:eastAsia="zh-CN"/>
        </w:rPr>
      </w:pPr>
      <w:r>
        <w:rPr>
          <w:rFonts w:hint="eastAsia"/>
          <w:lang w:eastAsia="zh-CN"/>
        </w:rPr>
        <w:t xml:space="preserve"> </w:t>
      </w:r>
      <w:r>
        <w:rPr>
          <w:lang w:eastAsia="zh-CN"/>
        </w:rPr>
        <w:t xml:space="preserve">   </w:t>
      </w:r>
      <w:r>
        <w:rPr>
          <w:rFonts w:ascii="宋体" w:hAnsi="宋体" w:eastAsiaTheme="minorEastAsia"/>
          <w:sz w:val="30"/>
          <w:szCs w:val="30"/>
          <w:lang w:eastAsia="zh-CN"/>
        </w:rPr>
        <w:t xml:space="preserve"> </w:t>
      </w:r>
      <w:r>
        <w:rPr>
          <w:rFonts w:ascii="宋体" w:hAnsi="宋体" w:eastAsiaTheme="minorEastAsia"/>
          <w:b/>
          <w:bCs/>
          <w:sz w:val="30"/>
          <w:szCs w:val="30"/>
          <w:lang w:eastAsia="zh-CN"/>
        </w:rPr>
        <w:t xml:space="preserve"> </w:t>
      </w:r>
      <w:r>
        <w:rPr>
          <w:rFonts w:hint="eastAsia" w:ascii="仿宋" w:hAnsi="仿宋" w:eastAsia="仿宋" w:cs="仿宋"/>
          <w:b/>
          <w:bCs/>
          <w:sz w:val="30"/>
          <w:szCs w:val="30"/>
          <w:highlight w:val="yellow"/>
          <w:lang w:eastAsia="zh-CN"/>
        </w:rPr>
        <w:t>企业调查范围：2020年度全年实际生产经营</w:t>
      </w:r>
      <w:r>
        <w:rPr>
          <w:rFonts w:hint="eastAsia" w:ascii="仿宋" w:hAnsi="仿宋" w:eastAsia="仿宋" w:cs="仿宋"/>
          <w:b/>
          <w:bCs/>
          <w:sz w:val="30"/>
          <w:szCs w:val="30"/>
          <w:highlight w:val="yellow"/>
          <w:em w:val="dot"/>
          <w:lang w:eastAsia="zh-CN"/>
        </w:rPr>
        <w:t>累计</w:t>
      </w:r>
      <w:r>
        <w:rPr>
          <w:rFonts w:hint="eastAsia" w:ascii="仿宋" w:hAnsi="仿宋" w:eastAsia="仿宋" w:cs="仿宋"/>
          <w:b/>
          <w:bCs/>
          <w:sz w:val="30"/>
          <w:szCs w:val="30"/>
          <w:highlight w:val="yellow"/>
          <w:lang w:eastAsia="zh-CN"/>
        </w:rPr>
        <w:t>少于6个月的企业，不纳入本次调查。</w:t>
      </w:r>
    </w:p>
    <w:p>
      <w:pPr>
        <w:pStyle w:val="17"/>
        <w:adjustRightInd w:val="0"/>
        <w:snapToGrid w:val="0"/>
        <w:spacing w:after="0" w:line="600" w:lineRule="exact"/>
        <w:ind w:firstLine="600" w:firstLineChars="200"/>
        <w:rPr>
          <w:rFonts w:ascii="楷体" w:hAnsi="楷体" w:eastAsia="楷体"/>
          <w:sz w:val="30"/>
          <w:szCs w:val="30"/>
        </w:rPr>
      </w:pPr>
      <w:r>
        <w:rPr>
          <w:rFonts w:ascii="楷体" w:hAnsi="楷体" w:eastAsia="楷体"/>
          <w:sz w:val="30"/>
          <w:szCs w:val="30"/>
        </w:rPr>
        <w:t>（一）</w:t>
      </w:r>
      <w:r>
        <w:rPr>
          <w:rFonts w:hint="eastAsia" w:ascii="楷体" w:hAnsi="楷体" w:eastAsia="楷体"/>
          <w:sz w:val="30"/>
          <w:szCs w:val="30"/>
        </w:rPr>
        <w:t>统一社会信用代码（组织机构</w:t>
      </w:r>
      <w:r>
        <w:rPr>
          <w:rFonts w:ascii="楷体" w:hAnsi="楷体" w:eastAsia="楷体"/>
          <w:sz w:val="30"/>
          <w:szCs w:val="30"/>
        </w:rPr>
        <w:t>代码</w:t>
      </w:r>
      <w:r>
        <w:rPr>
          <w:rFonts w:hint="eastAsia" w:ascii="楷体" w:hAnsi="楷体" w:eastAsia="楷体"/>
          <w:sz w:val="30"/>
          <w:szCs w:val="30"/>
        </w:rPr>
        <w:t>）</w:t>
      </w:r>
    </w:p>
    <w:p>
      <w:pPr>
        <w:pStyle w:val="17"/>
        <w:adjustRightInd w:val="0"/>
        <w:snapToGrid w:val="0"/>
        <w:spacing w:after="0" w:line="600" w:lineRule="exact"/>
        <w:ind w:firstLine="602" w:firstLineChars="200"/>
        <w:rPr>
          <w:rFonts w:ascii="仿宋" w:hAnsi="仿宋" w:eastAsia="仿宋" w:cs="仿宋"/>
          <w:b/>
          <w:bCs/>
          <w:kern w:val="0"/>
          <w:sz w:val="30"/>
          <w:szCs w:val="30"/>
          <w:highlight w:val="yellow"/>
          <w:lang w:bidi="en-US"/>
        </w:rPr>
      </w:pPr>
      <w:r>
        <w:rPr>
          <w:rFonts w:hint="eastAsia" w:ascii="仿宋" w:hAnsi="仿宋" w:eastAsia="仿宋" w:cs="仿宋"/>
          <w:b/>
          <w:bCs/>
          <w:kern w:val="0"/>
          <w:sz w:val="30"/>
          <w:szCs w:val="30"/>
          <w:highlight w:val="yellow"/>
          <w:lang w:bidi="en-US"/>
        </w:rPr>
        <w:t>填报要求：统一社会信用代码或组织机构代码作为企业薪酬调查信息系统中样本企业的用户名,二者选填其一。</w:t>
      </w:r>
    </w:p>
    <w:p>
      <w:pPr>
        <w:adjustRightInd w:val="0"/>
        <w:snapToGrid w:val="0"/>
        <w:spacing w:line="600" w:lineRule="exact"/>
        <w:ind w:firstLine="600" w:firstLineChars="200"/>
        <w:jc w:val="both"/>
        <w:rPr>
          <w:rFonts w:ascii="仿宋" w:hAnsi="仿宋" w:eastAsia="仿宋" w:cs="仿宋"/>
          <w:sz w:val="30"/>
          <w:szCs w:val="30"/>
          <w:lang w:eastAsia="zh-CN"/>
        </w:rPr>
      </w:pPr>
      <w:r>
        <w:rPr>
          <w:rFonts w:hint="eastAsia" w:ascii="仿宋" w:hAnsi="仿宋" w:eastAsia="仿宋" w:cs="仿宋"/>
          <w:sz w:val="30"/>
          <w:szCs w:val="30"/>
          <w:lang w:eastAsia="zh-CN"/>
        </w:rPr>
        <w:t>1. 统一社会信用代码</w:t>
      </w:r>
    </w:p>
    <w:p>
      <w:pPr>
        <w:adjustRightInd w:val="0"/>
        <w:snapToGrid w:val="0"/>
        <w:spacing w:line="600" w:lineRule="exact"/>
        <w:ind w:firstLine="600" w:firstLineChars="200"/>
        <w:jc w:val="both"/>
        <w:rPr>
          <w:rFonts w:ascii="仿宋" w:hAnsi="仿宋" w:eastAsia="仿宋" w:cs="仿宋"/>
          <w:sz w:val="30"/>
          <w:szCs w:val="30"/>
          <w:lang w:eastAsia="zh-CN"/>
        </w:rPr>
      </w:pPr>
      <w:r>
        <w:rPr>
          <w:rFonts w:hint="eastAsia" w:ascii="仿宋" w:hAnsi="仿宋" w:eastAsia="仿宋" w:cs="仿宋"/>
          <w:sz w:val="30"/>
          <w:szCs w:val="30"/>
          <w:lang w:eastAsia="zh-CN"/>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w:t>
      </w:r>
    </w:p>
    <w:p>
      <w:pPr>
        <w:adjustRightInd w:val="0"/>
        <w:snapToGrid w:val="0"/>
        <w:spacing w:line="600" w:lineRule="exact"/>
        <w:ind w:firstLine="600" w:firstLineChars="200"/>
        <w:jc w:val="both"/>
        <w:rPr>
          <w:rFonts w:ascii="仿宋" w:hAnsi="仿宋" w:eastAsia="仿宋" w:cs="仿宋"/>
          <w:sz w:val="30"/>
          <w:szCs w:val="30"/>
          <w:lang w:eastAsia="zh-CN"/>
        </w:rPr>
      </w:pPr>
      <w:r>
        <w:rPr>
          <w:rFonts w:hint="eastAsia" w:ascii="仿宋" w:hAnsi="仿宋" w:eastAsia="仿宋" w:cs="仿宋"/>
          <w:sz w:val="30"/>
          <w:szCs w:val="30"/>
          <w:lang w:eastAsia="zh-CN"/>
        </w:rPr>
        <w:t>已经领取统一社会信用代码的法人单位和产业活动单位，应按照</w:t>
      </w:r>
      <w:r>
        <w:rPr>
          <w:rFonts w:hint="eastAsia" w:ascii="仿宋" w:hAnsi="仿宋" w:eastAsia="仿宋" w:cs="仿宋"/>
          <w:sz w:val="30"/>
          <w:szCs w:val="30"/>
          <w:u w:val="single"/>
          <w:lang w:eastAsia="zh-CN"/>
        </w:rPr>
        <w:t>《营业执照》（证书）</w:t>
      </w:r>
      <w:r>
        <w:rPr>
          <w:rFonts w:hint="eastAsia" w:ascii="仿宋" w:hAnsi="仿宋" w:eastAsia="仿宋" w:cs="仿宋"/>
          <w:sz w:val="30"/>
          <w:szCs w:val="30"/>
          <w:lang w:eastAsia="zh-CN"/>
        </w:rPr>
        <w:t>上的统一社会信用代码填写。统一社会信用代码由18位的阿拉伯数字或大写英文字母（不使用I、O、Z、S、V）组成。其中：</w:t>
      </w:r>
    </w:p>
    <w:p>
      <w:pPr>
        <w:adjustRightInd w:val="0"/>
        <w:snapToGrid w:val="0"/>
        <w:spacing w:line="600" w:lineRule="exact"/>
        <w:ind w:firstLine="596" w:firstLineChars="198"/>
        <w:jc w:val="both"/>
        <w:rPr>
          <w:rFonts w:ascii="仿宋" w:hAnsi="仿宋" w:eastAsia="仿宋" w:cs="仿宋"/>
          <w:sz w:val="30"/>
          <w:szCs w:val="30"/>
          <w:lang w:eastAsia="zh-CN"/>
        </w:rPr>
      </w:pPr>
      <w:r>
        <w:rPr>
          <w:rFonts w:hint="eastAsia" w:ascii="仿宋" w:hAnsi="仿宋" w:eastAsia="仿宋" w:cs="仿宋"/>
          <w:b/>
          <w:sz w:val="30"/>
          <w:szCs w:val="30"/>
          <w:lang w:eastAsia="zh-CN"/>
        </w:rPr>
        <w:t>第1位</w:t>
      </w:r>
      <w:r>
        <w:rPr>
          <w:rFonts w:hint="eastAsia" w:ascii="仿宋" w:hAnsi="仿宋" w:eastAsia="仿宋" w:cs="仿宋"/>
          <w:sz w:val="30"/>
          <w:szCs w:val="30"/>
          <w:lang w:eastAsia="zh-CN"/>
        </w:rPr>
        <w:t>：登记管理部门代码，使用阿拉伯数字或英文字母表示。分为1机构编制；5民政；9工商；Y其他。</w:t>
      </w:r>
      <w:r>
        <w:rPr>
          <w:rFonts w:hint="eastAsia" w:ascii="仿宋" w:hAnsi="仿宋" w:eastAsia="仿宋" w:cs="仿宋"/>
          <w:sz w:val="30"/>
          <w:szCs w:val="30"/>
          <w:lang w:eastAsia="zh-CN"/>
        </w:rPr>
        <w:br w:type="textWrapping"/>
      </w:r>
      <w:r>
        <w:rPr>
          <w:rFonts w:hint="eastAsia" w:ascii="仿宋" w:hAnsi="仿宋" w:eastAsia="仿宋" w:cs="仿宋"/>
          <w:b/>
          <w:sz w:val="30"/>
          <w:szCs w:val="30"/>
          <w:lang w:eastAsia="zh-CN"/>
        </w:rPr>
        <w:t xml:space="preserve">    第2位</w:t>
      </w:r>
      <w:r>
        <w:rPr>
          <w:rFonts w:hint="eastAsia" w:ascii="仿宋" w:hAnsi="仿宋" w:eastAsia="仿宋" w:cs="仿宋"/>
          <w:sz w:val="30"/>
          <w:szCs w:val="30"/>
          <w:lang w:eastAsia="zh-CN"/>
        </w:rPr>
        <w:t>：机构类别代码，使用阿拉伯数字表示。分为：</w:t>
      </w:r>
    </w:p>
    <w:p>
      <w:pPr>
        <w:adjustRightInd w:val="0"/>
        <w:snapToGrid w:val="0"/>
        <w:spacing w:line="600" w:lineRule="exact"/>
        <w:ind w:firstLine="600" w:firstLineChars="200"/>
        <w:jc w:val="both"/>
        <w:rPr>
          <w:rFonts w:ascii="仿宋" w:hAnsi="仿宋" w:eastAsia="仿宋" w:cs="仿宋"/>
          <w:sz w:val="30"/>
          <w:szCs w:val="30"/>
          <w:lang w:eastAsia="zh-CN"/>
        </w:rPr>
      </w:pPr>
      <w:r>
        <w:rPr>
          <w:rFonts w:hint="eastAsia" w:ascii="仿宋" w:hAnsi="仿宋" w:eastAsia="仿宋" w:cs="仿宋"/>
          <w:sz w:val="30"/>
          <w:szCs w:val="30"/>
          <w:lang w:eastAsia="zh-CN"/>
        </w:rPr>
        <w:t>机构编制：1机关，2事业单位，3中央编办直接管理机构编制的群众团体；</w:t>
      </w:r>
    </w:p>
    <w:p>
      <w:pPr>
        <w:adjustRightInd w:val="0"/>
        <w:snapToGrid w:val="0"/>
        <w:spacing w:line="600" w:lineRule="exact"/>
        <w:ind w:firstLine="600" w:firstLineChars="200"/>
        <w:jc w:val="both"/>
        <w:rPr>
          <w:rFonts w:ascii="仿宋" w:hAnsi="仿宋" w:eastAsia="仿宋" w:cs="仿宋"/>
          <w:sz w:val="30"/>
          <w:szCs w:val="30"/>
          <w:lang w:eastAsia="zh-CN"/>
        </w:rPr>
      </w:pPr>
      <w:r>
        <w:rPr>
          <w:rFonts w:hint="eastAsia" w:ascii="仿宋" w:hAnsi="仿宋" w:eastAsia="仿宋" w:cs="仿宋"/>
          <w:sz w:val="30"/>
          <w:szCs w:val="30"/>
          <w:lang w:eastAsia="zh-CN"/>
        </w:rPr>
        <w:t>民政：1社会团体，2民办非企业单位，3基金会；</w:t>
      </w:r>
    </w:p>
    <w:p>
      <w:pPr>
        <w:adjustRightInd w:val="0"/>
        <w:snapToGrid w:val="0"/>
        <w:spacing w:line="600" w:lineRule="exact"/>
        <w:ind w:firstLine="600" w:firstLineChars="200"/>
        <w:jc w:val="both"/>
        <w:rPr>
          <w:rFonts w:ascii="仿宋" w:hAnsi="仿宋" w:eastAsia="仿宋" w:cs="仿宋"/>
          <w:sz w:val="30"/>
          <w:szCs w:val="30"/>
          <w:lang w:eastAsia="zh-CN"/>
        </w:rPr>
      </w:pPr>
      <w:r>
        <w:rPr>
          <w:rFonts w:hint="eastAsia" w:ascii="仿宋" w:hAnsi="仿宋" w:eastAsia="仿宋" w:cs="仿宋"/>
          <w:sz w:val="30"/>
          <w:szCs w:val="30"/>
          <w:lang w:eastAsia="zh-CN"/>
        </w:rPr>
        <w:t>工商：1企业，2个体工商户，3农民专业合作社；</w:t>
      </w:r>
    </w:p>
    <w:p>
      <w:pPr>
        <w:adjustRightInd w:val="0"/>
        <w:snapToGrid w:val="0"/>
        <w:spacing w:line="600" w:lineRule="exact"/>
        <w:ind w:firstLine="600" w:firstLineChars="200"/>
        <w:jc w:val="both"/>
        <w:rPr>
          <w:rFonts w:ascii="仿宋" w:hAnsi="仿宋" w:eastAsia="仿宋" w:cs="仿宋"/>
          <w:sz w:val="30"/>
          <w:szCs w:val="30"/>
          <w:lang w:eastAsia="zh-CN"/>
        </w:rPr>
      </w:pPr>
      <w:r>
        <w:rPr>
          <w:rFonts w:hint="eastAsia" w:ascii="仿宋" w:hAnsi="仿宋" w:eastAsia="仿宋" w:cs="仿宋"/>
          <w:sz w:val="30"/>
          <w:szCs w:val="30"/>
          <w:lang w:eastAsia="zh-CN"/>
        </w:rPr>
        <w:t>其他：不再具体划分机构类别，统一用1表示。</w:t>
      </w:r>
    </w:p>
    <w:p>
      <w:pPr>
        <w:adjustRightInd w:val="0"/>
        <w:snapToGrid w:val="0"/>
        <w:spacing w:line="600" w:lineRule="exact"/>
        <w:ind w:firstLine="590" w:firstLineChars="196"/>
        <w:jc w:val="both"/>
        <w:rPr>
          <w:rFonts w:ascii="仿宋" w:hAnsi="仿宋" w:eastAsia="仿宋" w:cs="仿宋"/>
          <w:sz w:val="30"/>
          <w:szCs w:val="30"/>
          <w:lang w:eastAsia="zh-CN"/>
        </w:rPr>
      </w:pPr>
      <w:r>
        <w:rPr>
          <w:rFonts w:hint="eastAsia" w:ascii="仿宋" w:hAnsi="仿宋" w:eastAsia="仿宋" w:cs="仿宋"/>
          <w:b/>
          <w:sz w:val="30"/>
          <w:szCs w:val="30"/>
          <w:lang w:eastAsia="zh-CN"/>
        </w:rPr>
        <w:t>第3—8位</w:t>
      </w:r>
      <w:r>
        <w:rPr>
          <w:rFonts w:hint="eastAsia" w:ascii="仿宋" w:hAnsi="仿宋" w:eastAsia="仿宋" w:cs="仿宋"/>
          <w:sz w:val="30"/>
          <w:szCs w:val="30"/>
          <w:lang w:eastAsia="zh-CN"/>
        </w:rPr>
        <w:t>：登记管理机关行政区划码，使用阿拉伯数字表示（参照《中华人民共和国行政区划代码》〔GB/T 2260—2007〕）。</w:t>
      </w:r>
    </w:p>
    <w:p>
      <w:pPr>
        <w:adjustRightInd w:val="0"/>
        <w:snapToGrid w:val="0"/>
        <w:spacing w:line="600" w:lineRule="exact"/>
        <w:ind w:firstLine="593" w:firstLineChars="197"/>
        <w:jc w:val="both"/>
        <w:rPr>
          <w:rFonts w:ascii="仿宋" w:hAnsi="仿宋" w:eastAsia="仿宋" w:cs="仿宋"/>
          <w:sz w:val="30"/>
          <w:szCs w:val="30"/>
          <w:lang w:eastAsia="zh-CN"/>
        </w:rPr>
      </w:pPr>
      <w:r>
        <w:rPr>
          <w:rFonts w:hint="eastAsia" w:ascii="仿宋" w:hAnsi="仿宋" w:eastAsia="仿宋" w:cs="仿宋"/>
          <w:b/>
          <w:sz w:val="30"/>
          <w:szCs w:val="30"/>
          <w:lang w:eastAsia="zh-CN"/>
        </w:rPr>
        <w:t>第9—17位</w:t>
      </w:r>
      <w:r>
        <w:rPr>
          <w:rFonts w:hint="eastAsia" w:ascii="仿宋" w:hAnsi="仿宋" w:eastAsia="仿宋" w:cs="仿宋"/>
          <w:sz w:val="30"/>
          <w:szCs w:val="30"/>
          <w:lang w:eastAsia="zh-CN"/>
        </w:rPr>
        <w:t>：主体标识（组织机构代码），使用阿拉伯数字或英文字母表示。（参照《全国组织机构代码编制规则》〔GB 11714—1997〕）</w:t>
      </w:r>
    </w:p>
    <w:p>
      <w:pPr>
        <w:adjustRightInd w:val="0"/>
        <w:snapToGrid w:val="0"/>
        <w:spacing w:line="600" w:lineRule="exact"/>
        <w:ind w:firstLine="596" w:firstLineChars="198"/>
        <w:jc w:val="both"/>
        <w:rPr>
          <w:rFonts w:ascii="仿宋" w:hAnsi="仿宋" w:eastAsia="仿宋" w:cs="仿宋"/>
          <w:sz w:val="30"/>
          <w:szCs w:val="30"/>
          <w:lang w:eastAsia="zh-CN"/>
        </w:rPr>
      </w:pPr>
      <w:r>
        <w:rPr>
          <w:rFonts w:hint="eastAsia" w:ascii="仿宋" w:hAnsi="仿宋" w:eastAsia="仿宋" w:cs="仿宋"/>
          <w:b/>
          <w:sz w:val="30"/>
          <w:szCs w:val="30"/>
          <w:lang w:eastAsia="zh-CN"/>
        </w:rPr>
        <w:t>第18位</w:t>
      </w:r>
      <w:r>
        <w:rPr>
          <w:rFonts w:hint="eastAsia" w:ascii="仿宋" w:hAnsi="仿宋" w:eastAsia="仿宋" w:cs="仿宋"/>
          <w:sz w:val="30"/>
          <w:szCs w:val="30"/>
          <w:lang w:eastAsia="zh-CN"/>
        </w:rPr>
        <w:t>：校验码，使用阿拉伯数字或英文字母表示。</w:t>
      </w:r>
    </w:p>
    <w:p>
      <w:pPr>
        <w:adjustRightInd w:val="0"/>
        <w:snapToGrid w:val="0"/>
        <w:spacing w:line="600" w:lineRule="exact"/>
        <w:ind w:firstLine="600" w:firstLineChars="200"/>
        <w:jc w:val="both"/>
        <w:rPr>
          <w:rFonts w:ascii="仿宋" w:hAnsi="仿宋" w:eastAsia="仿宋" w:cs="仿宋"/>
          <w:sz w:val="30"/>
          <w:szCs w:val="30"/>
          <w:lang w:eastAsia="zh-CN"/>
        </w:rPr>
      </w:pPr>
      <w:r>
        <w:rPr>
          <w:rFonts w:hint="eastAsia" w:ascii="仿宋" w:hAnsi="仿宋" w:eastAsia="仿宋" w:cs="仿宋"/>
          <w:sz w:val="30"/>
          <w:szCs w:val="30"/>
          <w:lang w:eastAsia="zh-CN"/>
        </w:rPr>
        <w:t xml:space="preserve">2.组织机构代码  </w:t>
      </w:r>
    </w:p>
    <w:p>
      <w:pPr>
        <w:adjustRightInd w:val="0"/>
        <w:snapToGrid w:val="0"/>
        <w:spacing w:line="600" w:lineRule="exact"/>
        <w:ind w:firstLine="600" w:firstLineChars="200"/>
        <w:jc w:val="both"/>
        <w:rPr>
          <w:rFonts w:ascii="仿宋" w:hAnsi="仿宋" w:eastAsia="仿宋" w:cs="仿宋"/>
          <w:sz w:val="30"/>
          <w:szCs w:val="30"/>
          <w:lang w:eastAsia="zh-CN"/>
        </w:rPr>
      </w:pPr>
      <w:r>
        <w:rPr>
          <w:rFonts w:hint="eastAsia" w:ascii="仿宋" w:hAnsi="仿宋" w:eastAsia="仿宋" w:cs="仿宋"/>
          <w:sz w:val="30"/>
          <w:szCs w:val="30"/>
          <w:lang w:eastAsia="zh-CN"/>
        </w:rPr>
        <w:t>指根据中华人民共和国国家标准《全国组织机构代码编制规则》（GB11714-1997），由组织机构代码登记主管部门给每个企业、事业单位、机关、社会团体和民办非企业等单位颁发的在全国范围内唯一的、始终不变的法定代码。组织机构代码共9位，无论是法人单位还是产业活动单位，组织机构代码均由8位无属性的数字和1位校验码组成。</w:t>
      </w:r>
    </w:p>
    <w:p>
      <w:pPr>
        <w:adjustRightInd w:val="0"/>
        <w:snapToGrid w:val="0"/>
        <w:spacing w:line="600" w:lineRule="exact"/>
        <w:ind w:firstLine="600" w:firstLineChars="200"/>
        <w:jc w:val="both"/>
        <w:rPr>
          <w:rFonts w:ascii="仿宋" w:hAnsi="仿宋" w:eastAsia="仿宋" w:cs="仿宋"/>
          <w:sz w:val="30"/>
          <w:szCs w:val="30"/>
          <w:lang w:eastAsia="zh-CN"/>
        </w:rPr>
      </w:pPr>
      <w:r>
        <w:rPr>
          <w:rFonts w:hint="eastAsia" w:ascii="仿宋" w:hAnsi="仿宋" w:eastAsia="仿宋" w:cs="仿宋"/>
          <w:sz w:val="30"/>
          <w:szCs w:val="30"/>
          <w:lang w:eastAsia="zh-CN"/>
        </w:rPr>
        <w:t>在填写时，要按照技术监督部门颁发的</w:t>
      </w:r>
      <w:r>
        <w:rPr>
          <w:rFonts w:hint="eastAsia" w:ascii="仿宋" w:hAnsi="仿宋" w:eastAsia="仿宋" w:cs="仿宋"/>
          <w:sz w:val="30"/>
          <w:szCs w:val="30"/>
          <w:u w:val="single"/>
          <w:lang w:eastAsia="zh-CN"/>
        </w:rPr>
        <w:t>《中华人民共和国组织机构代码证》</w:t>
      </w:r>
      <w:r>
        <w:rPr>
          <w:rFonts w:hint="eastAsia" w:ascii="仿宋" w:hAnsi="仿宋" w:eastAsia="仿宋" w:cs="仿宋"/>
          <w:sz w:val="30"/>
          <w:szCs w:val="30"/>
          <w:lang w:eastAsia="zh-CN"/>
        </w:rPr>
        <w:t>上的代码填写（也可参照税务部门颁发的税务登记证书上的税务登记号的后九位填写）。</w:t>
      </w:r>
    </w:p>
    <w:p>
      <w:pPr>
        <w:adjustRightInd w:val="0"/>
        <w:snapToGrid w:val="0"/>
        <w:spacing w:line="600" w:lineRule="exact"/>
        <w:ind w:firstLine="560"/>
        <w:jc w:val="both"/>
        <w:rPr>
          <w:rFonts w:ascii="仿宋" w:hAnsi="仿宋" w:eastAsia="仿宋" w:cs="仿宋"/>
          <w:sz w:val="30"/>
          <w:szCs w:val="30"/>
          <w:lang w:eastAsia="zh-CN"/>
        </w:rPr>
      </w:pPr>
      <w:r>
        <w:rPr>
          <w:rFonts w:hint="eastAsia" w:ascii="仿宋" w:hAnsi="仿宋" w:eastAsia="仿宋" w:cs="仿宋"/>
          <w:sz w:val="30"/>
          <w:szCs w:val="30"/>
          <w:u w:val="single"/>
          <w:lang w:eastAsia="zh-CN"/>
        </w:rPr>
        <w:t>产业活动单位是本部的，</w:t>
      </w:r>
      <w:r>
        <w:rPr>
          <w:rFonts w:hint="eastAsia" w:ascii="仿宋" w:hAnsi="仿宋" w:eastAsia="仿宋" w:cs="仿宋"/>
          <w:sz w:val="30"/>
          <w:szCs w:val="30"/>
          <w:lang w:eastAsia="zh-CN"/>
        </w:rPr>
        <w:t>如果没有法定代码，使用法人单位法定代码的前八位，第九位校验码填“B”。</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（二）法人单位名称</w:t>
      </w:r>
    </w:p>
    <w:p>
      <w:pPr>
        <w:adjustRightInd w:val="0"/>
        <w:snapToGrid w:val="0"/>
        <w:spacing w:line="600" w:lineRule="exact"/>
        <w:ind w:firstLine="560"/>
        <w:jc w:val="both"/>
        <w:rPr>
          <w:rFonts w:ascii="仿宋" w:hAnsi="仿宋" w:eastAsia="仿宋" w:cs="仿宋"/>
          <w:b/>
          <w:bCs/>
          <w:sz w:val="30"/>
          <w:szCs w:val="30"/>
          <w:lang w:eastAsia="zh-CN"/>
        </w:rPr>
      </w:pPr>
      <w:r>
        <w:rPr>
          <w:rFonts w:hint="eastAsia" w:ascii="仿宋" w:hAnsi="仿宋" w:eastAsia="仿宋" w:cs="仿宋"/>
          <w:b/>
          <w:bCs/>
          <w:sz w:val="30"/>
          <w:szCs w:val="30"/>
          <w:highlight w:val="yellow"/>
          <w:lang w:eastAsia="zh-CN"/>
        </w:rPr>
        <w:t>填报要求：必填，必须为汉字。</w:t>
      </w:r>
    </w:p>
    <w:p>
      <w:pPr>
        <w:pStyle w:val="17"/>
        <w:adjustRightInd w:val="0"/>
        <w:snapToGrid w:val="0"/>
        <w:spacing w:after="0" w:line="600" w:lineRule="exact"/>
        <w:ind w:firstLine="600" w:firstLineChars="200"/>
        <w:rPr>
          <w:rFonts w:ascii="仿宋" w:hAnsi="仿宋" w:eastAsia="仿宋" w:cs="仿宋"/>
          <w:kern w:val="0"/>
          <w:sz w:val="30"/>
          <w:szCs w:val="30"/>
          <w:lang w:bidi="en-US"/>
        </w:rPr>
      </w:pPr>
      <w:r>
        <w:rPr>
          <w:rFonts w:hint="eastAsia" w:ascii="仿宋" w:hAnsi="仿宋" w:eastAsia="仿宋" w:cs="仿宋"/>
          <w:kern w:val="0"/>
          <w:sz w:val="30"/>
          <w:szCs w:val="30"/>
          <w:lang w:bidi="en-US"/>
        </w:rPr>
        <w:t>按工商管理部门登记的名称填写，与单位公章所使用的名称完全一致。要求使用规范化汉字。凡经登记主管机关核准或批准，具有两个或两个以上名称的单位，要求填写一个单位名称，同时用括号注明其余的单位名称。</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（三）法定代表人（单位负责人）</w:t>
      </w:r>
    </w:p>
    <w:p>
      <w:pPr>
        <w:adjustRightInd w:val="0"/>
        <w:snapToGrid w:val="0"/>
        <w:spacing w:line="600" w:lineRule="exact"/>
        <w:ind w:firstLine="560"/>
        <w:jc w:val="both"/>
        <w:rPr>
          <w:rFonts w:ascii="仿宋" w:hAnsi="仿宋" w:eastAsia="仿宋" w:cs="仿宋"/>
          <w:b/>
          <w:bCs/>
          <w:sz w:val="30"/>
          <w:szCs w:val="30"/>
          <w:lang w:eastAsia="zh-CN"/>
        </w:rPr>
      </w:pPr>
      <w:r>
        <w:rPr>
          <w:rFonts w:hint="eastAsia" w:ascii="仿宋" w:hAnsi="仿宋" w:eastAsia="仿宋" w:cs="仿宋"/>
          <w:b/>
          <w:bCs/>
          <w:sz w:val="30"/>
          <w:szCs w:val="30"/>
          <w:highlight w:val="yellow"/>
          <w:lang w:eastAsia="zh-CN"/>
        </w:rPr>
        <w:t>填报要求：必填，不得为数字。</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是指依照法律或者法人组织章程规定，代表法人行使职权的负责人。按《企业法人营业执照》（或新版《营业执照》）或《个人独资或合伙企业营业执照》填写。</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（四）联系方式（固定电话、移动电话）</w:t>
      </w:r>
    </w:p>
    <w:p>
      <w:pPr>
        <w:adjustRightInd w:val="0"/>
        <w:snapToGrid w:val="0"/>
        <w:spacing w:line="600" w:lineRule="exact"/>
        <w:ind w:firstLine="560"/>
        <w:jc w:val="both"/>
        <w:rPr>
          <w:rFonts w:ascii="仿宋" w:hAnsi="仿宋" w:eastAsia="仿宋" w:cs="仿宋"/>
          <w:sz w:val="30"/>
          <w:szCs w:val="30"/>
          <w:lang w:eastAsia="zh-CN"/>
        </w:rPr>
      </w:pPr>
      <w:r>
        <w:rPr>
          <w:rFonts w:hint="eastAsia" w:ascii="仿宋" w:hAnsi="仿宋" w:eastAsia="仿宋" w:cs="仿宋"/>
          <w:b/>
          <w:bCs/>
          <w:sz w:val="30"/>
          <w:szCs w:val="30"/>
          <w:highlight w:val="yellow"/>
          <w:lang w:eastAsia="zh-CN"/>
        </w:rPr>
        <w:t>填报要求：二者选填其一，数字型。</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移动电话号码和固定电话号码均要填写。移动电话号码是企业修改企业薪酬调查信息系统密码的验证标识，有修改密码需求的企业必须用登记的移动电话号码联系人社部门联系人，核对无误后人社部门联系人可帮助企业修改密码。</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（五）企业所在地行政区划代码</w:t>
      </w:r>
    </w:p>
    <w:p>
      <w:pPr>
        <w:pStyle w:val="17"/>
        <w:adjustRightInd w:val="0"/>
        <w:snapToGrid w:val="0"/>
        <w:spacing w:after="0" w:line="600" w:lineRule="exact"/>
        <w:ind w:firstLine="602" w:firstLineChars="200"/>
        <w:rPr>
          <w:rFonts w:ascii="仿宋" w:hAnsi="仿宋" w:eastAsia="仿宋" w:cs="仿宋"/>
          <w:b/>
          <w:bCs/>
          <w:kern w:val="0"/>
          <w:sz w:val="30"/>
          <w:szCs w:val="30"/>
        </w:rPr>
      </w:pPr>
      <w:r>
        <w:rPr>
          <w:rFonts w:hint="eastAsia" w:ascii="仿宋" w:hAnsi="仿宋" w:eastAsia="仿宋" w:cs="仿宋"/>
          <w:b/>
          <w:bCs/>
          <w:kern w:val="0"/>
          <w:sz w:val="30"/>
          <w:szCs w:val="30"/>
        </w:rPr>
        <w:t>填报要求：必填。系统自动设置或由人社部门工作人员修改。</w:t>
      </w:r>
    </w:p>
    <w:p>
      <w:pPr>
        <w:pStyle w:val="17"/>
        <w:adjustRightInd w:val="0"/>
        <w:snapToGrid w:val="0"/>
        <w:spacing w:after="0" w:line="600" w:lineRule="exact"/>
        <w:ind w:firstLine="600" w:firstLineChars="200"/>
        <w:rPr>
          <w:rFonts w:ascii="仿宋" w:hAnsi="仿宋" w:eastAsia="仿宋" w:cs="仿宋"/>
          <w:kern w:val="0"/>
          <w:sz w:val="30"/>
          <w:szCs w:val="30"/>
        </w:rPr>
      </w:pPr>
      <w:r>
        <w:rPr>
          <w:rFonts w:hint="eastAsia" w:ascii="仿宋" w:hAnsi="仿宋" w:eastAsia="仿宋" w:cs="仿宋"/>
          <w:sz w:val="30"/>
          <w:szCs w:val="30"/>
        </w:rPr>
        <w:t>企业首次参与调查的，</w:t>
      </w:r>
      <w:r>
        <w:rPr>
          <w:rFonts w:hint="eastAsia" w:ascii="仿宋" w:hAnsi="仿宋" w:eastAsia="仿宋" w:cs="仿宋"/>
          <w:kern w:val="0"/>
          <w:sz w:val="30"/>
          <w:szCs w:val="30"/>
        </w:rPr>
        <w:t>在薪酬调查系统</w:t>
      </w:r>
      <w:r>
        <w:rPr>
          <w:rFonts w:hint="eastAsia" w:ascii="仿宋" w:hAnsi="仿宋" w:eastAsia="仿宋" w:cs="仿宋"/>
          <w:sz w:val="30"/>
          <w:szCs w:val="30"/>
        </w:rPr>
        <w:t>的下发企业名录中自动附带其行政区划代码。</w:t>
      </w:r>
      <w:r>
        <w:rPr>
          <w:rFonts w:hint="eastAsia" w:ascii="仿宋" w:hAnsi="仿宋" w:eastAsia="仿宋" w:cs="仿宋"/>
          <w:kern w:val="0"/>
          <w:sz w:val="30"/>
          <w:szCs w:val="30"/>
        </w:rPr>
        <w:t>后期根据实际情况需要对参加调查企业进行调配调整的，由人社部门在系统中修改、确认。</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指企业单位所在地区的行政区划代码，共有6位数字组成，统一按《中华人民共和国行政区划代码》（GB/T 2260）填写。这部分可分为三个层次，从左到右的含义分别是：第一、二位表示省(自治区、直辖市、特别行政区)；第三、四位表示市(地区、自治州、盟及直辖市所属市辖区和县)；第五、六位表示县(市辖区、县级市、旗)。</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如湖北省武汉市武昌区的行政区域代码为420106，其中42代表“湖北”，01代表“武汉”，06代表“武昌”。企业在填报时，可直接填写调查实施机构给本企业指定的“企业编码”的前六位。</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（六）单位隶属关系</w:t>
      </w:r>
    </w:p>
    <w:p>
      <w:pPr>
        <w:adjustRightInd w:val="0"/>
        <w:snapToGrid w:val="0"/>
        <w:spacing w:line="600" w:lineRule="exact"/>
        <w:ind w:firstLine="602" w:firstLineChars="200"/>
        <w:jc w:val="both"/>
        <w:rPr>
          <w:rFonts w:ascii="仿宋" w:hAnsi="仿宋" w:eastAsia="仿宋" w:cs="仿宋"/>
          <w:b/>
          <w:bCs/>
          <w:sz w:val="30"/>
          <w:szCs w:val="30"/>
          <w:shd w:val="clear" w:color="auto" w:fill="FFFFFF"/>
          <w:lang w:eastAsia="zh-CN"/>
        </w:rPr>
      </w:pPr>
      <w:r>
        <w:rPr>
          <w:rFonts w:hint="eastAsia" w:ascii="仿宋" w:hAnsi="仿宋" w:eastAsia="仿宋" w:cs="仿宋"/>
          <w:b/>
          <w:bCs/>
          <w:sz w:val="30"/>
          <w:szCs w:val="30"/>
          <w:shd w:val="clear" w:color="auto" w:fill="FFFFFF"/>
          <w:lang w:eastAsia="zh-CN"/>
        </w:rPr>
        <w:t>填报要求：必填，在系统中勾选。</w:t>
      </w:r>
    </w:p>
    <w:p>
      <w:pPr>
        <w:adjustRightInd w:val="0"/>
        <w:snapToGrid w:val="0"/>
        <w:spacing w:line="600" w:lineRule="exact"/>
        <w:ind w:firstLine="567" w:firstLineChars="189"/>
        <w:jc w:val="both"/>
        <w:rPr>
          <w:rFonts w:ascii="仿宋" w:hAnsi="仿宋" w:eastAsia="仿宋" w:cs="仿宋"/>
          <w:sz w:val="30"/>
          <w:szCs w:val="30"/>
          <w:lang w:eastAsia="zh-CN"/>
        </w:rPr>
      </w:pPr>
      <w:r>
        <w:rPr>
          <w:rFonts w:hint="eastAsia" w:ascii="仿宋" w:hAnsi="仿宋" w:eastAsia="仿宋" w:cs="仿宋"/>
          <w:sz w:val="30"/>
          <w:szCs w:val="30"/>
          <w:lang w:eastAsia="zh-CN"/>
        </w:rPr>
        <w:t>指本单位隶属于哪一级行政管理单位。按照国家标准《单位隶属关系代码》（GB/T12404-1997）分为：中央、省（自治区、直辖市）、地（区、市、州、盟）、县（区、市、旗）、街道（镇、乡）、居委会（村民委员会）和其他。</w:t>
      </w:r>
    </w:p>
    <w:p>
      <w:pPr>
        <w:pStyle w:val="17"/>
        <w:adjustRightInd w:val="0"/>
        <w:snapToGrid w:val="0"/>
        <w:spacing w:after="0" w:line="312" w:lineRule="auto"/>
        <w:ind w:firstLine="480" w:firstLineChars="200"/>
        <w:jc w:val="center"/>
        <w:rPr>
          <w:rFonts w:ascii="Times New Roman"/>
        </w:rPr>
      </w:pPr>
    </w:p>
    <w:p>
      <w:pPr>
        <w:pStyle w:val="25"/>
        <w:widowControl w:val="0"/>
        <w:pBdr>
          <w:bottom w:val="none" w:color="auto" w:sz="0" w:space="0"/>
        </w:pBdr>
        <w:spacing w:before="0" w:beforeAutospacing="0" w:after="0" w:afterAutospacing="0"/>
        <w:rPr>
          <w:rFonts w:ascii="Times New Roman" w:hAnsi="Times New Roman" w:eastAsia="黑体" w:cs="Times New Roman"/>
          <w:kern w:val="2"/>
        </w:rPr>
      </w:pPr>
      <w:r>
        <w:rPr>
          <w:rFonts w:ascii="Times New Roman" w:hAnsi="Times New Roman" w:eastAsia="黑体" w:cs="Times New Roman"/>
          <w:kern w:val="2"/>
        </w:rPr>
        <w:t>单位隶属关系标准</w:t>
      </w:r>
    </w:p>
    <w:tbl>
      <w:tblPr>
        <w:tblStyle w:val="12"/>
        <w:tblW w:w="8878"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14"/>
        <w:gridCol w:w="2035"/>
        <w:gridCol w:w="592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3" w:hRule="atLeast"/>
        </w:trPr>
        <w:tc>
          <w:tcPr>
            <w:tcW w:w="914" w:type="dxa"/>
            <w:tcBorders>
              <w:top w:val="single" w:color="auto" w:sz="8" w:space="0"/>
            </w:tcBorders>
            <w:vAlign w:val="center"/>
          </w:tcPr>
          <w:p>
            <w:pPr>
              <w:pStyle w:val="26"/>
              <w:ind w:firstLine="29" w:firstLineChars="14"/>
              <w:jc w:val="center"/>
              <w:rPr>
                <w:rFonts w:ascii="Times New Roman" w:eastAsia="黑体"/>
                <w:szCs w:val="21"/>
              </w:rPr>
            </w:pPr>
            <w:r>
              <w:rPr>
                <w:rFonts w:ascii="Times New Roman" w:eastAsia="黑体"/>
                <w:szCs w:val="21"/>
              </w:rPr>
              <w:t>代码</w:t>
            </w:r>
          </w:p>
        </w:tc>
        <w:tc>
          <w:tcPr>
            <w:tcW w:w="2035" w:type="dxa"/>
            <w:tcBorders>
              <w:top w:val="single" w:color="auto" w:sz="8" w:space="0"/>
            </w:tcBorders>
            <w:vAlign w:val="center"/>
          </w:tcPr>
          <w:p>
            <w:pPr>
              <w:pStyle w:val="26"/>
              <w:ind w:left="2" w:hanging="2" w:hangingChars="1"/>
              <w:jc w:val="center"/>
              <w:rPr>
                <w:rFonts w:ascii="Times New Roman" w:eastAsia="黑体"/>
                <w:szCs w:val="21"/>
              </w:rPr>
            </w:pPr>
            <w:r>
              <w:rPr>
                <w:rFonts w:ascii="Times New Roman" w:eastAsia="黑体"/>
                <w:szCs w:val="21"/>
              </w:rPr>
              <w:t>隶属关系名称</w:t>
            </w:r>
          </w:p>
        </w:tc>
        <w:tc>
          <w:tcPr>
            <w:tcW w:w="5929" w:type="dxa"/>
            <w:tcBorders>
              <w:top w:val="single" w:color="auto" w:sz="8" w:space="0"/>
            </w:tcBorders>
            <w:vAlign w:val="center"/>
          </w:tcPr>
          <w:p>
            <w:pPr>
              <w:pStyle w:val="26"/>
              <w:ind w:firstLine="16" w:firstLineChars="8"/>
              <w:jc w:val="center"/>
              <w:rPr>
                <w:rFonts w:ascii="Times New Roman" w:eastAsia="黑体"/>
                <w:szCs w:val="21"/>
              </w:rPr>
            </w:pPr>
            <w:r>
              <w:rPr>
                <w:rFonts w:ascii="Times New Roman" w:eastAsia="黑体"/>
                <w:szCs w:val="21"/>
              </w:rPr>
              <w:t>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14" w:type="dxa"/>
            <w:vAlign w:val="center"/>
          </w:tcPr>
          <w:p>
            <w:pPr>
              <w:pStyle w:val="26"/>
              <w:ind w:firstLine="29" w:firstLineChars="14"/>
              <w:rPr>
                <w:rFonts w:ascii="Times New Roman"/>
                <w:szCs w:val="21"/>
              </w:rPr>
            </w:pPr>
            <w:r>
              <w:rPr>
                <w:rFonts w:ascii="Times New Roman"/>
                <w:szCs w:val="21"/>
              </w:rPr>
              <w:t>10</w:t>
            </w:r>
          </w:p>
        </w:tc>
        <w:tc>
          <w:tcPr>
            <w:tcW w:w="2035" w:type="dxa"/>
            <w:vAlign w:val="center"/>
          </w:tcPr>
          <w:p>
            <w:pPr>
              <w:pStyle w:val="26"/>
              <w:ind w:left="2" w:hanging="2" w:hangingChars="1"/>
              <w:rPr>
                <w:rFonts w:ascii="Times New Roman"/>
                <w:szCs w:val="21"/>
              </w:rPr>
            </w:pPr>
            <w:r>
              <w:rPr>
                <w:rFonts w:ascii="Times New Roman"/>
                <w:szCs w:val="21"/>
              </w:rPr>
              <w:t>中央</w:t>
            </w:r>
          </w:p>
        </w:tc>
        <w:tc>
          <w:tcPr>
            <w:tcW w:w="5929" w:type="dxa"/>
            <w:vAlign w:val="center"/>
          </w:tcPr>
          <w:p>
            <w:pPr>
              <w:pStyle w:val="26"/>
              <w:ind w:firstLine="0" w:firstLineChars="0"/>
              <w:rPr>
                <w:rFonts w:ascii="Times New Roman"/>
                <w:szCs w:val="21"/>
              </w:rPr>
            </w:pPr>
            <w:r>
              <w:rPr>
                <w:rFonts w:ascii="Times New Roman"/>
                <w:szCs w:val="21"/>
              </w:rPr>
              <w:t>包括全国人大常委会，中共中央，国务院各部委及其所属机构、国务院各直属机构、办事机构及其所属机构</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61" w:hRule="atLeast"/>
        </w:trPr>
        <w:tc>
          <w:tcPr>
            <w:tcW w:w="914" w:type="dxa"/>
            <w:vAlign w:val="center"/>
          </w:tcPr>
          <w:p>
            <w:pPr>
              <w:pStyle w:val="26"/>
              <w:ind w:firstLine="29" w:firstLineChars="14"/>
              <w:rPr>
                <w:rFonts w:ascii="Times New Roman"/>
                <w:szCs w:val="21"/>
              </w:rPr>
            </w:pPr>
            <w:r>
              <w:rPr>
                <w:rFonts w:ascii="Times New Roman"/>
                <w:szCs w:val="21"/>
              </w:rPr>
              <w:t>20</w:t>
            </w:r>
          </w:p>
        </w:tc>
        <w:tc>
          <w:tcPr>
            <w:tcW w:w="2035" w:type="dxa"/>
            <w:vAlign w:val="center"/>
          </w:tcPr>
          <w:p>
            <w:pPr>
              <w:pStyle w:val="26"/>
              <w:ind w:left="2" w:hanging="2" w:hangingChars="1"/>
              <w:rPr>
                <w:rFonts w:ascii="Times New Roman"/>
                <w:szCs w:val="21"/>
              </w:rPr>
            </w:pPr>
            <w:r>
              <w:rPr>
                <w:rFonts w:ascii="Times New Roman"/>
                <w:szCs w:val="21"/>
              </w:rPr>
              <w:t>省</w:t>
            </w:r>
          </w:p>
        </w:tc>
        <w:tc>
          <w:tcPr>
            <w:tcW w:w="5929" w:type="dxa"/>
            <w:vAlign w:val="center"/>
          </w:tcPr>
          <w:p>
            <w:pPr>
              <w:pStyle w:val="26"/>
              <w:ind w:firstLine="0" w:firstLineChars="0"/>
              <w:rPr>
                <w:rFonts w:ascii="Times New Roman"/>
                <w:szCs w:val="21"/>
              </w:rPr>
            </w:pPr>
            <w:r>
              <w:rPr>
                <w:rFonts w:ascii="Times New Roman"/>
                <w:szCs w:val="21"/>
              </w:rPr>
              <w:t>包括自治区、直辖市</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54" w:hRule="atLeast"/>
        </w:trPr>
        <w:tc>
          <w:tcPr>
            <w:tcW w:w="914" w:type="dxa"/>
            <w:vAlign w:val="center"/>
          </w:tcPr>
          <w:p>
            <w:pPr>
              <w:pStyle w:val="26"/>
              <w:ind w:firstLine="29" w:firstLineChars="14"/>
              <w:rPr>
                <w:rFonts w:ascii="Times New Roman"/>
                <w:szCs w:val="21"/>
              </w:rPr>
            </w:pPr>
            <w:r>
              <w:rPr>
                <w:rFonts w:ascii="Times New Roman"/>
                <w:szCs w:val="21"/>
              </w:rPr>
              <w:t>40</w:t>
            </w:r>
          </w:p>
        </w:tc>
        <w:tc>
          <w:tcPr>
            <w:tcW w:w="2035" w:type="dxa"/>
            <w:vAlign w:val="center"/>
          </w:tcPr>
          <w:p>
            <w:pPr>
              <w:pStyle w:val="26"/>
              <w:ind w:left="2" w:hanging="2" w:hangingChars="1"/>
              <w:rPr>
                <w:rFonts w:ascii="Times New Roman"/>
                <w:szCs w:val="21"/>
              </w:rPr>
            </w:pPr>
            <w:r>
              <w:rPr>
                <w:rFonts w:ascii="Times New Roman"/>
                <w:szCs w:val="21"/>
              </w:rPr>
              <w:t>市、地区</w:t>
            </w:r>
          </w:p>
        </w:tc>
        <w:tc>
          <w:tcPr>
            <w:tcW w:w="5929" w:type="dxa"/>
            <w:vAlign w:val="center"/>
          </w:tcPr>
          <w:p>
            <w:pPr>
              <w:pStyle w:val="26"/>
              <w:ind w:firstLine="0" w:firstLineChars="0"/>
              <w:rPr>
                <w:rFonts w:ascii="Times New Roman"/>
                <w:szCs w:val="21"/>
              </w:rPr>
            </w:pPr>
            <w:r>
              <w:rPr>
                <w:rFonts w:ascii="Times New Roman"/>
                <w:szCs w:val="21"/>
              </w:rPr>
              <w:t>包括自治州、盟、省辖市、直辖市辖区(县)</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14" w:type="dxa"/>
            <w:vAlign w:val="center"/>
          </w:tcPr>
          <w:p>
            <w:pPr>
              <w:pStyle w:val="26"/>
              <w:ind w:firstLine="29" w:firstLineChars="14"/>
              <w:rPr>
                <w:rFonts w:ascii="Times New Roman"/>
                <w:szCs w:val="21"/>
              </w:rPr>
            </w:pPr>
            <w:r>
              <w:rPr>
                <w:rFonts w:ascii="Times New Roman"/>
                <w:szCs w:val="21"/>
              </w:rPr>
              <w:t>50</w:t>
            </w:r>
          </w:p>
        </w:tc>
        <w:tc>
          <w:tcPr>
            <w:tcW w:w="2035" w:type="dxa"/>
            <w:vAlign w:val="center"/>
          </w:tcPr>
          <w:p>
            <w:pPr>
              <w:pStyle w:val="26"/>
              <w:ind w:left="2" w:hanging="2" w:hangingChars="1"/>
              <w:rPr>
                <w:rFonts w:ascii="Times New Roman"/>
                <w:szCs w:val="21"/>
              </w:rPr>
            </w:pPr>
            <w:r>
              <w:rPr>
                <w:rFonts w:ascii="Times New Roman"/>
                <w:szCs w:val="21"/>
              </w:rPr>
              <w:t>县</w:t>
            </w:r>
          </w:p>
        </w:tc>
        <w:tc>
          <w:tcPr>
            <w:tcW w:w="5929" w:type="dxa"/>
            <w:vAlign w:val="center"/>
          </w:tcPr>
          <w:p>
            <w:pPr>
              <w:pStyle w:val="26"/>
              <w:ind w:firstLine="0" w:firstLineChars="0"/>
              <w:rPr>
                <w:rFonts w:ascii="Times New Roman"/>
                <w:szCs w:val="21"/>
              </w:rPr>
            </w:pPr>
            <w:r>
              <w:rPr>
                <w:rFonts w:ascii="Times New Roman"/>
                <w:szCs w:val="21"/>
              </w:rPr>
              <w:t>包括地(州、盟)辖市、省辖市辖区、自治县(旗)、旗、县级市</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63" w:hRule="atLeast"/>
        </w:trPr>
        <w:tc>
          <w:tcPr>
            <w:tcW w:w="914" w:type="dxa"/>
            <w:vAlign w:val="center"/>
          </w:tcPr>
          <w:p>
            <w:pPr>
              <w:pStyle w:val="26"/>
              <w:ind w:firstLine="29" w:firstLineChars="14"/>
              <w:rPr>
                <w:rFonts w:ascii="Times New Roman"/>
                <w:szCs w:val="21"/>
              </w:rPr>
            </w:pPr>
            <w:r>
              <w:rPr>
                <w:rFonts w:ascii="Times New Roman"/>
                <w:szCs w:val="21"/>
              </w:rPr>
              <w:t>60</w:t>
            </w:r>
          </w:p>
        </w:tc>
        <w:tc>
          <w:tcPr>
            <w:tcW w:w="2035" w:type="dxa"/>
            <w:vAlign w:val="center"/>
          </w:tcPr>
          <w:p>
            <w:pPr>
              <w:pStyle w:val="26"/>
              <w:ind w:left="2" w:hanging="2" w:hangingChars="1"/>
              <w:rPr>
                <w:rFonts w:ascii="Times New Roman"/>
                <w:szCs w:val="21"/>
              </w:rPr>
            </w:pPr>
            <w:r>
              <w:rPr>
                <w:rFonts w:ascii="Times New Roman"/>
                <w:szCs w:val="21"/>
              </w:rPr>
              <w:t>街道、镇、乡</w:t>
            </w:r>
          </w:p>
        </w:tc>
        <w:tc>
          <w:tcPr>
            <w:tcW w:w="5929" w:type="dxa"/>
            <w:vAlign w:val="center"/>
          </w:tcPr>
          <w:p>
            <w:pPr>
              <w:pStyle w:val="26"/>
              <w:ind w:firstLine="16" w:firstLineChars="8"/>
              <w:rPr>
                <w:rFonts w:ascii="Times New Roman"/>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55" w:hRule="atLeast"/>
        </w:trPr>
        <w:tc>
          <w:tcPr>
            <w:tcW w:w="914" w:type="dxa"/>
            <w:vAlign w:val="center"/>
          </w:tcPr>
          <w:p>
            <w:pPr>
              <w:pStyle w:val="26"/>
              <w:ind w:firstLine="29" w:firstLineChars="14"/>
              <w:rPr>
                <w:rFonts w:ascii="Times New Roman"/>
                <w:szCs w:val="21"/>
              </w:rPr>
            </w:pPr>
            <w:r>
              <w:rPr>
                <w:rFonts w:ascii="Times New Roman"/>
                <w:szCs w:val="21"/>
              </w:rPr>
              <w:t>70</w:t>
            </w:r>
          </w:p>
        </w:tc>
        <w:tc>
          <w:tcPr>
            <w:tcW w:w="2035" w:type="dxa"/>
            <w:vAlign w:val="center"/>
          </w:tcPr>
          <w:p>
            <w:pPr>
              <w:pStyle w:val="26"/>
              <w:ind w:left="2" w:hanging="2" w:hangingChars="1"/>
              <w:rPr>
                <w:rFonts w:ascii="Times New Roman"/>
                <w:szCs w:val="21"/>
              </w:rPr>
            </w:pPr>
            <w:r>
              <w:rPr>
                <w:rFonts w:ascii="Times New Roman"/>
                <w:szCs w:val="21"/>
              </w:rPr>
              <w:t>居民、村民委员会</w:t>
            </w:r>
          </w:p>
        </w:tc>
        <w:tc>
          <w:tcPr>
            <w:tcW w:w="5929" w:type="dxa"/>
            <w:vAlign w:val="center"/>
          </w:tcPr>
          <w:p>
            <w:pPr>
              <w:pStyle w:val="26"/>
              <w:ind w:firstLine="16" w:firstLineChars="8"/>
              <w:rPr>
                <w:rFonts w:ascii="Times New Roman"/>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3" w:hRule="atLeast"/>
        </w:trPr>
        <w:tc>
          <w:tcPr>
            <w:tcW w:w="914" w:type="dxa"/>
            <w:tcBorders>
              <w:bottom w:val="single" w:color="auto" w:sz="8" w:space="0"/>
            </w:tcBorders>
            <w:vAlign w:val="center"/>
          </w:tcPr>
          <w:p>
            <w:pPr>
              <w:pStyle w:val="26"/>
              <w:ind w:firstLine="29" w:firstLineChars="14"/>
              <w:rPr>
                <w:rFonts w:ascii="Times New Roman"/>
                <w:szCs w:val="21"/>
              </w:rPr>
            </w:pPr>
            <w:r>
              <w:rPr>
                <w:rFonts w:ascii="Times New Roman"/>
                <w:szCs w:val="21"/>
              </w:rPr>
              <w:t>90</w:t>
            </w:r>
          </w:p>
        </w:tc>
        <w:tc>
          <w:tcPr>
            <w:tcW w:w="2035" w:type="dxa"/>
            <w:tcBorders>
              <w:bottom w:val="single" w:color="auto" w:sz="8" w:space="0"/>
            </w:tcBorders>
            <w:vAlign w:val="center"/>
          </w:tcPr>
          <w:p>
            <w:pPr>
              <w:pStyle w:val="26"/>
              <w:ind w:left="2" w:hanging="2" w:hangingChars="1"/>
              <w:rPr>
                <w:rFonts w:ascii="Times New Roman"/>
                <w:szCs w:val="21"/>
              </w:rPr>
            </w:pPr>
            <w:r>
              <w:rPr>
                <w:rFonts w:ascii="Times New Roman"/>
                <w:szCs w:val="21"/>
              </w:rPr>
              <w:t>其他</w:t>
            </w:r>
          </w:p>
        </w:tc>
        <w:tc>
          <w:tcPr>
            <w:tcW w:w="5929" w:type="dxa"/>
            <w:tcBorders>
              <w:bottom w:val="single" w:color="auto" w:sz="8" w:space="0"/>
            </w:tcBorders>
            <w:vAlign w:val="center"/>
          </w:tcPr>
          <w:p>
            <w:pPr>
              <w:pStyle w:val="26"/>
              <w:ind w:firstLine="16" w:firstLineChars="8"/>
              <w:rPr>
                <w:rFonts w:ascii="Times New Roman"/>
                <w:szCs w:val="21"/>
              </w:rPr>
            </w:pPr>
          </w:p>
        </w:tc>
      </w:tr>
    </w:tbl>
    <w:p>
      <w:pPr>
        <w:pStyle w:val="17"/>
        <w:adjustRightInd w:val="0"/>
        <w:rPr>
          <w:rFonts w:ascii="Times New Roman" w:eastAsia="宋体"/>
          <w:sz w:val="21"/>
          <w:szCs w:val="21"/>
        </w:rPr>
      </w:pPr>
    </w:p>
    <w:p>
      <w:pPr>
        <w:pStyle w:val="17"/>
        <w:adjustRightInd w:val="0"/>
        <w:snapToGrid w:val="0"/>
        <w:spacing w:after="0" w:line="312" w:lineRule="auto"/>
        <w:rPr>
          <w:rFonts w:ascii="宋体" w:hAnsi="宋体" w:eastAsia="宋体"/>
          <w:sz w:val="30"/>
          <w:szCs w:val="30"/>
        </w:rPr>
      </w:pPr>
    </w:p>
    <w:p>
      <w:pPr>
        <w:pStyle w:val="17"/>
        <w:adjustRightInd w:val="0"/>
        <w:snapToGrid w:val="0"/>
        <w:spacing w:after="0" w:line="312" w:lineRule="auto"/>
        <w:rPr>
          <w:rFonts w:ascii="宋体" w:hAnsi="宋体" w:eastAsia="宋体"/>
          <w:sz w:val="30"/>
          <w:szCs w:val="30"/>
        </w:rPr>
      </w:pPr>
    </w:p>
    <w:p>
      <w:pPr>
        <w:pStyle w:val="17"/>
        <w:adjustRightInd w:val="0"/>
        <w:snapToGrid w:val="0"/>
        <w:spacing w:after="0" w:line="600" w:lineRule="exact"/>
        <w:rPr>
          <w:rFonts w:ascii="仿宋" w:hAnsi="仿宋" w:eastAsia="仿宋" w:cs="仿宋"/>
          <w:sz w:val="30"/>
          <w:szCs w:val="30"/>
        </w:rPr>
      </w:pPr>
      <w:r>
        <w:rPr>
          <w:rFonts w:hint="eastAsia" w:ascii="仿宋" w:hAnsi="仿宋" w:eastAsia="仿宋" w:cs="仿宋"/>
          <w:sz w:val="30"/>
          <w:szCs w:val="30"/>
        </w:rPr>
        <w:t>出现</w:t>
      </w:r>
      <w:r>
        <w:rPr>
          <w:rFonts w:hint="eastAsia" w:ascii="仿宋" w:hAnsi="仿宋" w:eastAsia="仿宋" w:cs="仿宋"/>
          <w:sz w:val="30"/>
          <w:szCs w:val="30"/>
          <w:highlight w:val="yellow"/>
        </w:rPr>
        <w:t>特殊情形</w:t>
      </w:r>
      <w:r>
        <w:rPr>
          <w:rFonts w:hint="eastAsia" w:ascii="仿宋" w:hAnsi="仿宋" w:eastAsia="仿宋" w:cs="仿宋"/>
          <w:sz w:val="30"/>
          <w:szCs w:val="30"/>
        </w:rPr>
        <w:t>时，按以下原则处理：</w:t>
      </w:r>
    </w:p>
    <w:p>
      <w:pPr>
        <w:pStyle w:val="17"/>
        <w:numPr>
          <w:ilvl w:val="0"/>
          <w:numId w:val="1"/>
        </w:numPr>
        <w:adjustRightInd w:val="0"/>
        <w:snapToGrid w:val="0"/>
        <w:spacing w:after="0" w:line="600" w:lineRule="exact"/>
        <w:rPr>
          <w:rFonts w:ascii="仿宋" w:hAnsi="仿宋" w:eastAsia="仿宋" w:cs="仿宋"/>
          <w:sz w:val="30"/>
          <w:szCs w:val="30"/>
        </w:rPr>
      </w:pPr>
      <w:r>
        <w:rPr>
          <w:rFonts w:hint="eastAsia" w:ascii="仿宋" w:hAnsi="仿宋" w:eastAsia="仿宋" w:cs="仿宋"/>
          <w:sz w:val="30"/>
          <w:szCs w:val="30"/>
        </w:rPr>
        <w:t>中央与地方双重领导的单位，以领导为主的一方来划分。</w:t>
      </w:r>
    </w:p>
    <w:p>
      <w:pPr>
        <w:pStyle w:val="17"/>
        <w:numPr>
          <w:ilvl w:val="0"/>
          <w:numId w:val="1"/>
        </w:numPr>
        <w:adjustRightInd w:val="0"/>
        <w:snapToGrid w:val="0"/>
        <w:spacing w:after="0" w:line="600" w:lineRule="exact"/>
        <w:rPr>
          <w:rFonts w:ascii="仿宋" w:hAnsi="仿宋" w:eastAsia="仿宋" w:cs="仿宋"/>
          <w:sz w:val="30"/>
          <w:szCs w:val="30"/>
        </w:rPr>
      </w:pPr>
      <w:r>
        <w:rPr>
          <w:rFonts w:hint="eastAsia" w:ascii="仿宋" w:hAnsi="仿宋" w:eastAsia="仿宋" w:cs="仿宋"/>
          <w:sz w:val="30"/>
          <w:szCs w:val="30"/>
        </w:rPr>
        <w:t>隶属于“中央”的单位兴办的集体企业，隶属关系填“其他”。</w:t>
      </w:r>
    </w:p>
    <w:p>
      <w:pPr>
        <w:pStyle w:val="17"/>
        <w:numPr>
          <w:ilvl w:val="0"/>
          <w:numId w:val="1"/>
        </w:numPr>
        <w:adjustRightInd w:val="0"/>
        <w:snapToGrid w:val="0"/>
        <w:spacing w:after="0" w:line="600" w:lineRule="exact"/>
        <w:rPr>
          <w:rFonts w:ascii="仿宋" w:hAnsi="仿宋" w:eastAsia="仿宋" w:cs="仿宋"/>
          <w:sz w:val="30"/>
          <w:szCs w:val="30"/>
        </w:rPr>
      </w:pPr>
      <w:r>
        <w:rPr>
          <w:rFonts w:hint="eastAsia" w:ascii="仿宋" w:hAnsi="仿宋" w:eastAsia="仿宋" w:cs="仿宋"/>
          <w:sz w:val="30"/>
          <w:szCs w:val="30"/>
        </w:rPr>
        <w:t>省属以下的企业办的企业，其隶属关系与企业本身的隶属关系一致。</w:t>
      </w:r>
    </w:p>
    <w:p>
      <w:pPr>
        <w:pStyle w:val="17"/>
        <w:numPr>
          <w:ilvl w:val="0"/>
          <w:numId w:val="1"/>
        </w:numPr>
        <w:adjustRightInd w:val="0"/>
        <w:snapToGrid w:val="0"/>
        <w:spacing w:line="600" w:lineRule="exact"/>
        <w:rPr>
          <w:rFonts w:ascii="仿宋" w:hAnsi="仿宋" w:eastAsia="仿宋" w:cs="仿宋"/>
          <w:sz w:val="30"/>
          <w:szCs w:val="30"/>
        </w:rPr>
      </w:pPr>
      <w:r>
        <w:rPr>
          <w:rFonts w:hint="eastAsia" w:ascii="仿宋" w:hAnsi="仿宋" w:eastAsia="仿宋" w:cs="仿宋"/>
          <w:sz w:val="30"/>
          <w:szCs w:val="30"/>
        </w:rPr>
        <w:t xml:space="preserve">无主管部门的单位、本省在外省的办事机构所开办的第三产业单位填“其他”。 </w:t>
      </w:r>
    </w:p>
    <w:p>
      <w:pPr>
        <w:pStyle w:val="17"/>
        <w:numPr>
          <w:ilvl w:val="0"/>
          <w:numId w:val="1"/>
        </w:numPr>
        <w:tabs>
          <w:tab w:val="left" w:pos="0"/>
        </w:tabs>
        <w:adjustRightInd w:val="0"/>
        <w:snapToGrid w:val="0"/>
        <w:spacing w:line="600" w:lineRule="exact"/>
        <w:rPr>
          <w:rFonts w:ascii="仿宋" w:hAnsi="仿宋" w:eastAsia="仿宋" w:cs="仿宋"/>
          <w:sz w:val="30"/>
          <w:szCs w:val="30"/>
        </w:rPr>
      </w:pPr>
      <w:r>
        <w:rPr>
          <w:rFonts w:hint="eastAsia" w:ascii="仿宋" w:hAnsi="仿宋" w:eastAsia="仿宋" w:cs="仿宋"/>
          <w:sz w:val="30"/>
          <w:szCs w:val="30"/>
        </w:rPr>
        <w:t>非国有单位填写“其他”，“90”。</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（七）行业类别</w:t>
      </w:r>
    </w:p>
    <w:p>
      <w:pPr>
        <w:adjustRightInd w:val="0"/>
        <w:snapToGrid w:val="0"/>
        <w:spacing w:line="600" w:lineRule="exact"/>
        <w:ind w:firstLine="560"/>
        <w:jc w:val="both"/>
        <w:rPr>
          <w:rFonts w:ascii="仿宋" w:hAnsi="仿宋" w:eastAsia="仿宋" w:cs="仿宋"/>
          <w:sz w:val="30"/>
          <w:szCs w:val="30"/>
          <w:lang w:eastAsia="zh-CN"/>
        </w:rPr>
      </w:pPr>
      <w:r>
        <w:rPr>
          <w:rFonts w:hint="eastAsia" w:ascii="仿宋" w:hAnsi="仿宋" w:eastAsia="仿宋" w:cs="仿宋"/>
          <w:b/>
          <w:bCs/>
          <w:sz w:val="30"/>
          <w:szCs w:val="30"/>
          <w:highlight w:val="yellow"/>
          <w:lang w:eastAsia="zh-CN"/>
        </w:rPr>
        <w:t>填报要求：必填，在系统中勾选。</w:t>
      </w:r>
    </w:p>
    <w:p>
      <w:pPr>
        <w:pStyle w:val="23"/>
        <w:adjustRightInd w:val="0"/>
        <w:snapToGrid w:val="0"/>
        <w:spacing w:line="600" w:lineRule="exact"/>
        <w:ind w:firstLine="600"/>
        <w:rPr>
          <w:rFonts w:ascii="仿宋" w:hAnsi="仿宋" w:eastAsia="仿宋" w:cs="仿宋"/>
          <w:bCs/>
          <w:sz w:val="30"/>
          <w:szCs w:val="30"/>
        </w:rPr>
      </w:pPr>
      <w:r>
        <w:rPr>
          <w:rFonts w:hint="eastAsia" w:ascii="仿宋" w:hAnsi="仿宋" w:eastAsia="仿宋" w:cs="仿宋"/>
          <w:bCs/>
          <w:sz w:val="30"/>
          <w:szCs w:val="30"/>
        </w:rPr>
        <w:t>是根据企业从事的社会经济活动性质对各类单位进行的分类。根据各单位的主要业务活动（或主要产品名称），对照国家统计局印发《关于执行新国民经济行业分类国家标准的通知》（国统字〔2017〕142号）填写3位（1位字母加2位数字）行业大类代码。</w:t>
      </w:r>
    </w:p>
    <w:p>
      <w:pPr>
        <w:pStyle w:val="23"/>
        <w:adjustRightInd w:val="0"/>
        <w:snapToGrid w:val="0"/>
        <w:spacing w:line="600" w:lineRule="exact"/>
        <w:ind w:firstLine="600"/>
        <w:rPr>
          <w:rFonts w:ascii="仿宋" w:hAnsi="仿宋" w:eastAsia="仿宋" w:cs="仿宋"/>
          <w:bCs/>
          <w:sz w:val="30"/>
          <w:szCs w:val="30"/>
        </w:rPr>
      </w:pPr>
      <w:r>
        <w:rPr>
          <w:rFonts w:hint="eastAsia" w:ascii="仿宋" w:hAnsi="仿宋" w:eastAsia="仿宋" w:cs="仿宋"/>
          <w:bCs/>
          <w:sz w:val="30"/>
          <w:szCs w:val="30"/>
          <w:highlight w:val="yellow"/>
        </w:rPr>
        <w:t>需要发布行业中类信息的地区，</w:t>
      </w:r>
      <w:r>
        <w:rPr>
          <w:rFonts w:hint="eastAsia" w:ascii="仿宋" w:hAnsi="仿宋" w:eastAsia="仿宋" w:cs="仿宋"/>
          <w:bCs/>
          <w:sz w:val="30"/>
          <w:szCs w:val="30"/>
        </w:rPr>
        <w:t>培训时要向样本企业强调行业类别在软件中选至最底层，即1位字母加3位数字。（本手册未列行业中类名称）。</w:t>
      </w:r>
    </w:p>
    <w:p>
      <w:pPr>
        <w:pStyle w:val="23"/>
        <w:adjustRightInd w:val="0"/>
        <w:snapToGrid w:val="0"/>
        <w:spacing w:line="600" w:lineRule="exact"/>
        <w:ind w:firstLine="600"/>
        <w:rPr>
          <w:rFonts w:ascii="仿宋" w:hAnsi="仿宋" w:eastAsia="仿宋" w:cs="仿宋"/>
          <w:bCs/>
          <w:sz w:val="30"/>
          <w:szCs w:val="30"/>
        </w:rPr>
      </w:pPr>
    </w:p>
    <w:p>
      <w:pPr>
        <w:pStyle w:val="23"/>
        <w:adjustRightInd w:val="0"/>
        <w:snapToGrid w:val="0"/>
        <w:spacing w:line="600" w:lineRule="exact"/>
        <w:ind w:firstLine="600"/>
        <w:rPr>
          <w:rFonts w:ascii="仿宋" w:hAnsi="仿宋" w:eastAsia="仿宋" w:cs="仿宋"/>
          <w:bCs/>
          <w:sz w:val="30"/>
          <w:szCs w:val="30"/>
        </w:rPr>
      </w:pPr>
    </w:p>
    <w:p>
      <w:pPr>
        <w:pStyle w:val="23"/>
        <w:adjustRightInd w:val="0"/>
        <w:snapToGrid w:val="0"/>
        <w:spacing w:line="600" w:lineRule="exact"/>
        <w:ind w:firstLine="0" w:firstLineChars="0"/>
        <w:rPr>
          <w:rFonts w:ascii="仿宋" w:hAnsi="仿宋" w:eastAsia="仿宋" w:cs="仿宋"/>
          <w:bCs/>
          <w:sz w:val="30"/>
          <w:szCs w:val="30"/>
        </w:rPr>
      </w:pPr>
    </w:p>
    <w:p>
      <w:pPr>
        <w:pStyle w:val="25"/>
        <w:widowControl w:val="0"/>
        <w:pBdr>
          <w:bottom w:val="none" w:color="auto" w:sz="0" w:space="0"/>
        </w:pBdr>
        <w:adjustRightInd w:val="0"/>
        <w:snapToGrid w:val="0"/>
        <w:spacing w:before="0" w:beforeAutospacing="0" w:after="0" w:afterAutospacing="0" w:line="240" w:lineRule="auto"/>
        <w:jc w:val="both"/>
        <w:rPr>
          <w:rFonts w:ascii="Times New Roman" w:hAnsi="Times New Roman" w:eastAsia="黑体" w:cs="Times New Roman"/>
          <w:kern w:val="2"/>
        </w:rPr>
      </w:pPr>
    </w:p>
    <w:p>
      <w:pPr>
        <w:pStyle w:val="25"/>
        <w:widowControl w:val="0"/>
        <w:pBdr>
          <w:bottom w:val="none" w:color="auto" w:sz="0" w:space="0"/>
        </w:pBdr>
        <w:adjustRightInd w:val="0"/>
        <w:snapToGrid w:val="0"/>
        <w:spacing w:before="0" w:beforeAutospacing="0" w:after="0" w:afterAutospacing="0" w:line="240" w:lineRule="auto"/>
        <w:rPr>
          <w:rFonts w:ascii="Times New Roman" w:hAnsi="Times New Roman" w:eastAsia="黑体" w:cs="Times New Roman"/>
          <w:kern w:val="2"/>
        </w:rPr>
      </w:pPr>
      <w:r>
        <w:rPr>
          <w:rFonts w:ascii="Times New Roman" w:hAnsi="Times New Roman" w:eastAsia="黑体" w:cs="Times New Roman"/>
          <w:kern w:val="2"/>
        </w:rPr>
        <w:t>国民经济行业分类标准（部分）</w:t>
      </w:r>
    </w:p>
    <w:tbl>
      <w:tblPr>
        <w:tblStyle w:val="12"/>
        <w:tblW w:w="7458" w:type="dxa"/>
        <w:jc w:val="center"/>
        <w:tblLayout w:type="fixed"/>
        <w:tblCellMar>
          <w:top w:w="0" w:type="dxa"/>
          <w:left w:w="108" w:type="dxa"/>
          <w:bottom w:w="0" w:type="dxa"/>
          <w:right w:w="108" w:type="dxa"/>
        </w:tblCellMar>
      </w:tblPr>
      <w:tblGrid>
        <w:gridCol w:w="1082"/>
        <w:gridCol w:w="1804"/>
        <w:gridCol w:w="4572"/>
      </w:tblGrid>
      <w:tr>
        <w:tblPrEx>
          <w:tblCellMar>
            <w:top w:w="0" w:type="dxa"/>
            <w:left w:w="108" w:type="dxa"/>
            <w:bottom w:w="0" w:type="dxa"/>
            <w:right w:w="108" w:type="dxa"/>
          </w:tblCellMar>
        </w:tblPrEx>
        <w:trPr>
          <w:cantSplit/>
          <w:trHeight w:val="281" w:hRule="atLeast"/>
          <w:jc w:val="center"/>
        </w:trPr>
        <w:tc>
          <w:tcPr>
            <w:tcW w:w="2886" w:type="dxa"/>
            <w:gridSpan w:val="2"/>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Cs/>
                <w:kern w:val="0"/>
                <w:sz w:val="21"/>
                <w:szCs w:val="21"/>
              </w:rPr>
            </w:pPr>
            <w:r>
              <w:rPr>
                <w:rFonts w:ascii="Times New Roman"/>
                <w:bCs/>
                <w:kern w:val="0"/>
                <w:sz w:val="21"/>
                <w:szCs w:val="21"/>
              </w:rPr>
              <w:t>代码</w:t>
            </w:r>
          </w:p>
        </w:tc>
        <w:tc>
          <w:tcPr>
            <w:tcW w:w="4572" w:type="dxa"/>
            <w:vMerge w:val="restart"/>
            <w:tcBorders>
              <w:top w:val="single" w:color="auto" w:sz="4" w:space="0"/>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bCs/>
                <w:kern w:val="0"/>
                <w:sz w:val="21"/>
                <w:szCs w:val="21"/>
              </w:rPr>
            </w:pPr>
            <w:r>
              <w:rPr>
                <w:rFonts w:ascii="Times New Roman"/>
                <w:bCs/>
                <w:kern w:val="0"/>
                <w:sz w:val="21"/>
                <w:szCs w:val="21"/>
              </w:rPr>
              <w:t>类别名称</w:t>
            </w:r>
          </w:p>
        </w:tc>
      </w:tr>
      <w:tr>
        <w:tblPrEx>
          <w:tblCellMar>
            <w:top w:w="0" w:type="dxa"/>
            <w:left w:w="108" w:type="dxa"/>
            <w:bottom w:w="0" w:type="dxa"/>
            <w:right w:w="108" w:type="dxa"/>
          </w:tblCellMar>
        </w:tblPrEx>
        <w:trPr>
          <w:cantSplit/>
          <w:trHeight w:val="281" w:hRule="atLeast"/>
          <w:jc w:val="center"/>
        </w:trPr>
        <w:tc>
          <w:tcPr>
            <w:tcW w:w="1082" w:type="dxa"/>
            <w:tcBorders>
              <w:top w:val="nil"/>
              <w:bottom w:val="single" w:color="auto" w:sz="4" w:space="0"/>
              <w:right w:val="single" w:color="auto" w:sz="4" w:space="0"/>
            </w:tcBorders>
            <w:vAlign w:val="center"/>
          </w:tcPr>
          <w:p>
            <w:pPr>
              <w:pStyle w:val="17"/>
              <w:widowControl/>
              <w:adjustRightInd w:val="0"/>
              <w:snapToGrid w:val="0"/>
              <w:spacing w:after="0" w:line="240" w:lineRule="auto"/>
              <w:rPr>
                <w:rFonts w:ascii="Times New Roman"/>
                <w:bCs/>
                <w:kern w:val="0"/>
                <w:sz w:val="21"/>
                <w:szCs w:val="21"/>
              </w:rPr>
            </w:pPr>
            <w:r>
              <w:rPr>
                <w:rFonts w:ascii="Times New Roman"/>
                <w:bCs/>
                <w:kern w:val="0"/>
                <w:sz w:val="21"/>
                <w:szCs w:val="21"/>
              </w:rPr>
              <w:t>门类</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Cs/>
                <w:kern w:val="0"/>
                <w:sz w:val="21"/>
                <w:szCs w:val="21"/>
              </w:rPr>
            </w:pPr>
            <w:r>
              <w:rPr>
                <w:rFonts w:ascii="Times New Roman"/>
                <w:bCs/>
                <w:kern w:val="0"/>
                <w:sz w:val="21"/>
                <w:szCs w:val="21"/>
              </w:rPr>
              <w:t>大类</w:t>
            </w:r>
          </w:p>
        </w:tc>
        <w:tc>
          <w:tcPr>
            <w:tcW w:w="4572" w:type="dxa"/>
            <w:vMerge w:val="continue"/>
            <w:tcBorders>
              <w:top w:val="single" w:color="auto" w:sz="4" w:space="0"/>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bCs/>
                <w:kern w:val="0"/>
                <w:sz w:val="21"/>
                <w:szCs w:val="21"/>
              </w:rPr>
            </w:pPr>
          </w:p>
        </w:tc>
      </w:tr>
      <w:tr>
        <w:tblPrEx>
          <w:tblCellMar>
            <w:top w:w="0" w:type="dxa"/>
            <w:left w:w="108" w:type="dxa"/>
            <w:bottom w:w="0" w:type="dxa"/>
            <w:right w:w="108" w:type="dxa"/>
          </w:tblCellMar>
        </w:tblPrEx>
        <w:trPr>
          <w:trHeight w:val="281" w:hRule="atLeast"/>
          <w:jc w:val="center"/>
        </w:trPr>
        <w:tc>
          <w:tcPr>
            <w:tcW w:w="1082" w:type="dxa"/>
            <w:tcBorders>
              <w:top w:val="nil"/>
              <w:bottom w:val="single" w:color="auto" w:sz="4" w:space="0"/>
              <w:right w:val="single" w:color="auto" w:sz="4" w:space="0"/>
            </w:tcBorders>
            <w:vAlign w:val="center"/>
          </w:tcPr>
          <w:p>
            <w:pPr>
              <w:pStyle w:val="17"/>
              <w:widowControl/>
              <w:adjustRightInd w:val="0"/>
              <w:snapToGrid w:val="0"/>
              <w:spacing w:after="0" w:line="240" w:lineRule="auto"/>
              <w:rPr>
                <w:rFonts w:ascii="Times New Roman"/>
                <w:bCs/>
                <w:kern w:val="0"/>
                <w:sz w:val="21"/>
                <w:szCs w:val="21"/>
              </w:rPr>
            </w:pPr>
            <w:r>
              <w:rPr>
                <w:rFonts w:ascii="Times New Roman"/>
                <w:b/>
                <w:bCs/>
                <w:kern w:val="0"/>
                <w:sz w:val="21"/>
                <w:szCs w:val="21"/>
              </w:rPr>
              <w:t>A</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
                <w:bCs/>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农、林、牧、渔业</w:t>
            </w:r>
          </w:p>
        </w:tc>
      </w:tr>
      <w:tr>
        <w:tblPrEx>
          <w:tblCellMar>
            <w:top w:w="0" w:type="dxa"/>
            <w:left w:w="108" w:type="dxa"/>
            <w:bottom w:w="0" w:type="dxa"/>
            <w:right w:w="108" w:type="dxa"/>
          </w:tblCellMar>
        </w:tblPrEx>
        <w:trPr>
          <w:trHeight w:val="281" w:hRule="atLeast"/>
          <w:jc w:val="center"/>
        </w:trPr>
        <w:tc>
          <w:tcPr>
            <w:tcW w:w="1082" w:type="dxa"/>
            <w:vMerge w:val="restart"/>
            <w:tcBorders>
              <w:top w:val="nil"/>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bCs/>
                <w:kern w:val="0"/>
                <w:sz w:val="21"/>
                <w:szCs w:val="21"/>
              </w:rPr>
            </w:pPr>
            <w:r>
              <w:rPr>
                <w:rFonts w:ascii="Times New Roman"/>
                <w:bCs/>
                <w:kern w:val="0"/>
                <w:sz w:val="21"/>
                <w:szCs w:val="21"/>
              </w:rPr>
              <w:t>01</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农业</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bCs/>
                <w:kern w:val="0"/>
                <w:sz w:val="21"/>
                <w:szCs w:val="21"/>
              </w:rPr>
            </w:pPr>
            <w:r>
              <w:rPr>
                <w:rFonts w:ascii="Times New Roman"/>
                <w:bCs/>
                <w:kern w:val="0"/>
                <w:sz w:val="21"/>
                <w:szCs w:val="21"/>
              </w:rPr>
              <w:t>02</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林业</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bCs/>
                <w:kern w:val="0"/>
                <w:sz w:val="21"/>
                <w:szCs w:val="21"/>
              </w:rPr>
            </w:pPr>
            <w:r>
              <w:rPr>
                <w:rFonts w:ascii="Times New Roman"/>
                <w:bCs/>
                <w:kern w:val="0"/>
                <w:sz w:val="21"/>
                <w:szCs w:val="21"/>
              </w:rPr>
              <w:t>03</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畜牧业</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bCs/>
                <w:kern w:val="0"/>
                <w:sz w:val="21"/>
                <w:szCs w:val="21"/>
              </w:rPr>
            </w:pPr>
            <w:r>
              <w:rPr>
                <w:rFonts w:ascii="Times New Roman"/>
                <w:bCs/>
                <w:kern w:val="0"/>
                <w:sz w:val="21"/>
                <w:szCs w:val="21"/>
              </w:rPr>
              <w:t>04</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渔业</w:t>
            </w:r>
          </w:p>
        </w:tc>
      </w:tr>
      <w:tr>
        <w:tblPrEx>
          <w:tblCellMar>
            <w:top w:w="0" w:type="dxa"/>
            <w:left w:w="108" w:type="dxa"/>
            <w:bottom w:w="0" w:type="dxa"/>
            <w:right w:w="108" w:type="dxa"/>
          </w:tblCellMar>
        </w:tblPrEx>
        <w:trPr>
          <w:trHeight w:val="281" w:hRule="atLeast"/>
          <w:jc w:val="center"/>
        </w:trPr>
        <w:tc>
          <w:tcPr>
            <w:tcW w:w="1082" w:type="dxa"/>
            <w:vMerge w:val="continue"/>
            <w:tcBorders>
              <w:bottom w:val="single" w:color="auto" w:sz="4" w:space="0"/>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bCs/>
                <w:kern w:val="0"/>
                <w:sz w:val="21"/>
                <w:szCs w:val="21"/>
              </w:rPr>
            </w:pPr>
            <w:r>
              <w:rPr>
                <w:rFonts w:ascii="Times New Roman"/>
                <w:bCs/>
                <w:kern w:val="0"/>
                <w:sz w:val="21"/>
                <w:szCs w:val="21"/>
              </w:rPr>
              <w:t>05</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农、林、牧、渔</w:t>
            </w:r>
            <w:r>
              <w:rPr>
                <w:rFonts w:hint="eastAsia" w:ascii="宋体" w:hAnsi="宋体" w:eastAsia="宋体"/>
                <w:bCs/>
                <w:kern w:val="0"/>
                <w:sz w:val="21"/>
                <w:szCs w:val="21"/>
              </w:rPr>
              <w:t>专业及辅助性活动</w:t>
            </w:r>
          </w:p>
        </w:tc>
      </w:tr>
      <w:tr>
        <w:tblPrEx>
          <w:tblCellMar>
            <w:top w:w="0" w:type="dxa"/>
            <w:left w:w="108" w:type="dxa"/>
            <w:bottom w:w="0" w:type="dxa"/>
            <w:right w:w="108" w:type="dxa"/>
          </w:tblCellMar>
        </w:tblPrEx>
        <w:trPr>
          <w:trHeight w:val="281" w:hRule="atLeast"/>
          <w:jc w:val="center"/>
        </w:trPr>
        <w:tc>
          <w:tcPr>
            <w:tcW w:w="1082" w:type="dxa"/>
            <w:tcBorders>
              <w:top w:val="nil"/>
              <w:bottom w:val="single" w:color="auto" w:sz="4" w:space="0"/>
              <w:right w:val="single" w:color="auto" w:sz="4" w:space="0"/>
            </w:tcBorders>
            <w:vAlign w:val="center"/>
          </w:tcPr>
          <w:p>
            <w:pPr>
              <w:pStyle w:val="17"/>
              <w:widowControl/>
              <w:adjustRightInd w:val="0"/>
              <w:snapToGrid w:val="0"/>
              <w:spacing w:after="0" w:line="240" w:lineRule="auto"/>
              <w:rPr>
                <w:rFonts w:ascii="Times New Roman"/>
                <w:bCs/>
                <w:kern w:val="0"/>
                <w:sz w:val="21"/>
                <w:szCs w:val="21"/>
              </w:rPr>
            </w:pPr>
            <w:r>
              <w:rPr>
                <w:rFonts w:ascii="Times New Roman"/>
                <w:b/>
                <w:bCs/>
                <w:kern w:val="0"/>
                <w:sz w:val="21"/>
                <w:szCs w:val="21"/>
              </w:rPr>
              <w:t>B</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
                <w:bCs/>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采矿业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eastAsia="宋体"/>
                <w:kern w:val="0"/>
                <w:sz w:val="21"/>
                <w:szCs w:val="21"/>
              </w:rPr>
              <w:t>0</w:t>
            </w:r>
            <w:r>
              <w:rPr>
                <w:rFonts w:ascii="Times New Roman"/>
                <w:kern w:val="0"/>
                <w:sz w:val="21"/>
                <w:szCs w:val="21"/>
              </w:rPr>
              <w:t>6</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煤炭开采和洗选业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eastAsia="宋体"/>
                <w:kern w:val="0"/>
                <w:sz w:val="21"/>
                <w:szCs w:val="21"/>
              </w:rPr>
              <w:t>0</w:t>
            </w:r>
            <w:r>
              <w:rPr>
                <w:rFonts w:ascii="Times New Roman"/>
                <w:kern w:val="0"/>
                <w:sz w:val="21"/>
                <w:szCs w:val="21"/>
              </w:rPr>
              <w:t>7</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石油和天然气开采业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eastAsia="宋体"/>
                <w:kern w:val="0"/>
                <w:sz w:val="21"/>
                <w:szCs w:val="21"/>
              </w:rPr>
              <w:t>0</w:t>
            </w:r>
            <w:r>
              <w:rPr>
                <w:rFonts w:ascii="Times New Roman"/>
                <w:kern w:val="0"/>
                <w:sz w:val="21"/>
                <w:szCs w:val="21"/>
              </w:rPr>
              <w:t>8</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黑色金属矿采选业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eastAsia="宋体"/>
                <w:kern w:val="0"/>
                <w:sz w:val="21"/>
                <w:szCs w:val="21"/>
              </w:rPr>
              <w:t>0</w:t>
            </w:r>
            <w:r>
              <w:rPr>
                <w:rFonts w:ascii="Times New Roman"/>
                <w:kern w:val="0"/>
                <w:sz w:val="21"/>
                <w:szCs w:val="21"/>
              </w:rPr>
              <w:t>9</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有色金属矿采选业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10</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非金属矿采选业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11</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开采</w:t>
            </w:r>
            <w:r>
              <w:rPr>
                <w:rFonts w:hint="eastAsia" w:ascii="宋体" w:hAnsi="宋体" w:eastAsia="宋体"/>
                <w:kern w:val="0"/>
                <w:sz w:val="21"/>
                <w:szCs w:val="21"/>
              </w:rPr>
              <w:t>专业及</w:t>
            </w:r>
            <w:r>
              <w:rPr>
                <w:rFonts w:ascii="宋体" w:hAnsi="宋体" w:eastAsia="宋体"/>
                <w:kern w:val="0"/>
                <w:sz w:val="21"/>
                <w:szCs w:val="21"/>
              </w:rPr>
              <w:t>辅助活动</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12</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其他采矿业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Cs/>
                <w:kern w:val="0"/>
                <w:sz w:val="21"/>
                <w:szCs w:val="21"/>
              </w:rPr>
            </w:pPr>
            <w:r>
              <w:rPr>
                <w:rFonts w:ascii="Times New Roman"/>
                <w:b/>
                <w:bCs/>
                <w:kern w:val="0"/>
                <w:sz w:val="21"/>
                <w:szCs w:val="21"/>
              </w:rPr>
              <w:t>C</w:t>
            </w:r>
          </w:p>
        </w:tc>
        <w:tc>
          <w:tcPr>
            <w:tcW w:w="1804" w:type="dxa"/>
            <w:tcBorders>
              <w:top w:val="single" w:color="auto" w:sz="4" w:space="0"/>
              <w:left w:val="nil"/>
              <w:bottom w:val="single" w:color="auto" w:sz="4" w:space="0"/>
              <w:right w:val="nil"/>
            </w:tcBorders>
            <w:vAlign w:val="center"/>
          </w:tcPr>
          <w:p>
            <w:pPr>
              <w:pStyle w:val="17"/>
              <w:widowControl/>
              <w:adjustRightInd w:val="0"/>
              <w:snapToGrid w:val="0"/>
              <w:spacing w:after="0" w:line="240" w:lineRule="auto"/>
              <w:rPr>
                <w:rFonts w:ascii="Times New Roman"/>
                <w:bCs/>
                <w:kern w:val="0"/>
                <w:sz w:val="21"/>
                <w:szCs w:val="21"/>
              </w:rPr>
            </w:pPr>
          </w:p>
        </w:tc>
        <w:tc>
          <w:tcPr>
            <w:tcW w:w="4572" w:type="dxa"/>
            <w:tcBorders>
              <w:top w:val="single" w:color="auto" w:sz="4" w:space="0"/>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13</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农副食品加工业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14</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食品制造业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15</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酒、饮料和精制茶制造业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16</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烟草制品业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17</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纺织业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18</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纺织服装、服饰业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19</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皮革、毛皮、羽毛及其制品和制鞋业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20</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木材加工和木、竹、藤、棕、草制品业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21</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家具制造业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22</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造纸和纸制品业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23</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印刷和记录媒介复制业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24</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文教、工美、体育和娱乐用品制造业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25</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石油、</w:t>
            </w:r>
            <w:r>
              <w:rPr>
                <w:rFonts w:hint="eastAsia" w:ascii="宋体" w:hAnsi="宋体" w:eastAsia="宋体"/>
                <w:kern w:val="0"/>
                <w:sz w:val="21"/>
                <w:szCs w:val="21"/>
              </w:rPr>
              <w:t>煤炭及其他</w:t>
            </w:r>
            <w:r>
              <w:rPr>
                <w:rFonts w:ascii="宋体" w:hAnsi="宋体" w:eastAsia="宋体"/>
                <w:kern w:val="0"/>
                <w:sz w:val="21"/>
                <w:szCs w:val="21"/>
              </w:rPr>
              <w:t>燃料加工业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26</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化学原料和化学制品制造业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27</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医药制造业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28</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化学纤维制造业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29</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橡胶和塑料制品业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30</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非金属矿物制品业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31</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黑色金属冶炼和压延加工业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32</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有色金属冶炼和压延加工业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33</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金属制品业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34</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通用设备制造业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35</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专用设备制造业</w:t>
            </w:r>
          </w:p>
        </w:tc>
      </w:tr>
      <w:tr>
        <w:tblPrEx>
          <w:tblCellMar>
            <w:top w:w="0" w:type="dxa"/>
            <w:left w:w="108" w:type="dxa"/>
            <w:bottom w:w="0" w:type="dxa"/>
            <w:right w:w="108" w:type="dxa"/>
          </w:tblCellMar>
        </w:tblPrEx>
        <w:trPr>
          <w:cantSplit/>
          <w:trHeight w:val="281" w:hRule="atLeast"/>
          <w:jc w:val="center"/>
        </w:trPr>
        <w:tc>
          <w:tcPr>
            <w:tcW w:w="1082" w:type="dxa"/>
            <w:vMerge w:val="restart"/>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36</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汽车制造业</w:t>
            </w:r>
          </w:p>
        </w:tc>
      </w:tr>
      <w:tr>
        <w:tblPrEx>
          <w:tblCellMar>
            <w:top w:w="0" w:type="dxa"/>
            <w:left w:w="108" w:type="dxa"/>
            <w:bottom w:w="0" w:type="dxa"/>
            <w:right w:w="108" w:type="dxa"/>
          </w:tblCellMar>
        </w:tblPrEx>
        <w:trPr>
          <w:cantSplit/>
          <w:trHeight w:val="281" w:hRule="atLeast"/>
          <w:jc w:val="center"/>
        </w:trPr>
        <w:tc>
          <w:tcPr>
            <w:tcW w:w="1082" w:type="dxa"/>
            <w:vMerge w:val="continue"/>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37</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铁路、船舶、航空航天和其他运输设备制造业</w:t>
            </w:r>
          </w:p>
        </w:tc>
      </w:tr>
      <w:tr>
        <w:tblPrEx>
          <w:tblCellMar>
            <w:top w:w="0" w:type="dxa"/>
            <w:left w:w="108" w:type="dxa"/>
            <w:bottom w:w="0" w:type="dxa"/>
            <w:right w:w="108" w:type="dxa"/>
          </w:tblCellMar>
        </w:tblPrEx>
        <w:trPr>
          <w:cantSplit/>
          <w:trHeight w:val="281" w:hRule="atLeast"/>
          <w:jc w:val="center"/>
        </w:trPr>
        <w:tc>
          <w:tcPr>
            <w:tcW w:w="1082" w:type="dxa"/>
            <w:vMerge w:val="continue"/>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38</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电气机械和器材制造业</w:t>
            </w:r>
          </w:p>
        </w:tc>
      </w:tr>
      <w:tr>
        <w:tblPrEx>
          <w:tblCellMar>
            <w:top w:w="0" w:type="dxa"/>
            <w:left w:w="108" w:type="dxa"/>
            <w:bottom w:w="0" w:type="dxa"/>
            <w:right w:w="108" w:type="dxa"/>
          </w:tblCellMar>
        </w:tblPrEx>
        <w:trPr>
          <w:cantSplit/>
          <w:trHeight w:val="281" w:hRule="atLeast"/>
          <w:jc w:val="center"/>
        </w:trPr>
        <w:tc>
          <w:tcPr>
            <w:tcW w:w="1082" w:type="dxa"/>
            <w:vMerge w:val="continue"/>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39</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计算机、通信和其他电子设备制造业</w:t>
            </w:r>
          </w:p>
        </w:tc>
      </w:tr>
      <w:tr>
        <w:tblPrEx>
          <w:tblCellMar>
            <w:top w:w="0" w:type="dxa"/>
            <w:left w:w="108" w:type="dxa"/>
            <w:bottom w:w="0" w:type="dxa"/>
            <w:right w:w="108" w:type="dxa"/>
          </w:tblCellMar>
        </w:tblPrEx>
        <w:trPr>
          <w:cantSplit/>
          <w:trHeight w:val="281" w:hRule="atLeast"/>
          <w:jc w:val="center"/>
        </w:trPr>
        <w:tc>
          <w:tcPr>
            <w:tcW w:w="1082" w:type="dxa"/>
            <w:vMerge w:val="continue"/>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40</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仪器仪表制造业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41</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其他制造业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42</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废弃资源综合利用业</w:t>
            </w:r>
          </w:p>
        </w:tc>
      </w:tr>
      <w:tr>
        <w:tblPrEx>
          <w:tblCellMar>
            <w:top w:w="0" w:type="dxa"/>
            <w:left w:w="108" w:type="dxa"/>
            <w:bottom w:w="0" w:type="dxa"/>
            <w:right w:w="108" w:type="dxa"/>
          </w:tblCellMar>
        </w:tblPrEx>
        <w:trPr>
          <w:trHeight w:val="297"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43</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金属制品、机械和设备修理业</w:t>
            </w:r>
          </w:p>
        </w:tc>
      </w:tr>
      <w:tr>
        <w:tblPrEx>
          <w:tblCellMar>
            <w:top w:w="0" w:type="dxa"/>
            <w:left w:w="108" w:type="dxa"/>
            <w:bottom w:w="0" w:type="dxa"/>
            <w:right w:w="108" w:type="dxa"/>
          </w:tblCellMar>
        </w:tblPrEx>
        <w:trPr>
          <w:trHeight w:val="297" w:hRule="atLeast"/>
          <w:jc w:val="center"/>
        </w:trPr>
        <w:tc>
          <w:tcPr>
            <w:tcW w:w="1082" w:type="dxa"/>
            <w:tcBorders>
              <w:top w:val="single" w:color="auto" w:sz="8" w:space="0"/>
              <w:left w:val="nil"/>
              <w:bottom w:val="single" w:color="auto" w:sz="8"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b/>
                <w:bCs/>
                <w:kern w:val="0"/>
                <w:sz w:val="21"/>
                <w:szCs w:val="21"/>
              </w:rPr>
              <w:t>D</w:t>
            </w: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b/>
                <w:bCs/>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电力、热力、燃气及水生产和供应业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44</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电力、热力生产和供应业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45</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燃气生产和供应业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46</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水的生产和供应业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
                <w:bCs/>
                <w:kern w:val="0"/>
                <w:sz w:val="21"/>
                <w:szCs w:val="21"/>
              </w:rPr>
            </w:pPr>
            <w:r>
              <w:rPr>
                <w:rFonts w:ascii="Times New Roman"/>
                <w:b/>
                <w:bCs/>
                <w:kern w:val="0"/>
                <w:sz w:val="21"/>
                <w:szCs w:val="21"/>
              </w:rPr>
              <w:t>E</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
                <w:bCs/>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建筑业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47</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房屋建筑业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48</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土木工程建筑业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49</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建筑安装业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50</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建筑装饰</w:t>
            </w:r>
            <w:r>
              <w:rPr>
                <w:rFonts w:hint="eastAsia" w:ascii="宋体" w:hAnsi="宋体" w:eastAsia="宋体"/>
                <w:kern w:val="0"/>
                <w:sz w:val="21"/>
                <w:szCs w:val="21"/>
              </w:rPr>
              <w:t>、装修</w:t>
            </w:r>
            <w:r>
              <w:rPr>
                <w:rFonts w:ascii="宋体" w:hAnsi="宋体" w:eastAsia="宋体"/>
                <w:kern w:val="0"/>
                <w:sz w:val="21"/>
                <w:szCs w:val="21"/>
              </w:rPr>
              <w:t>和其他建筑业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
                <w:bCs/>
                <w:kern w:val="0"/>
                <w:sz w:val="21"/>
                <w:szCs w:val="21"/>
              </w:rPr>
            </w:pPr>
            <w:r>
              <w:rPr>
                <w:rFonts w:ascii="Times New Roman"/>
                <w:b/>
                <w:bCs/>
                <w:kern w:val="0"/>
                <w:sz w:val="21"/>
                <w:szCs w:val="21"/>
              </w:rPr>
              <w:t>F</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Cs/>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批发和零售业</w:t>
            </w:r>
          </w:p>
        </w:tc>
      </w:tr>
      <w:tr>
        <w:tblPrEx>
          <w:tblCellMar>
            <w:top w:w="0" w:type="dxa"/>
            <w:left w:w="108" w:type="dxa"/>
            <w:bottom w:w="0" w:type="dxa"/>
            <w:right w:w="108" w:type="dxa"/>
          </w:tblCellMar>
        </w:tblPrEx>
        <w:trPr>
          <w:cantSplit/>
          <w:trHeight w:val="281" w:hRule="atLeast"/>
          <w:jc w:val="center"/>
        </w:trPr>
        <w:tc>
          <w:tcPr>
            <w:tcW w:w="1082" w:type="dxa"/>
            <w:vMerge w:val="restart"/>
            <w:tcBorders>
              <w:top w:val="nil"/>
              <w:left w:val="nil"/>
              <w:bottom w:val="single" w:color="000000" w:sz="4" w:space="0"/>
              <w:right w:val="single" w:color="auto" w:sz="4" w:space="0"/>
            </w:tcBorders>
            <w:vAlign w:val="center"/>
          </w:tcPr>
          <w:p>
            <w:pPr>
              <w:pStyle w:val="17"/>
              <w:widowControl/>
              <w:adjustRightInd w:val="0"/>
              <w:snapToGrid w:val="0"/>
              <w:spacing w:after="0" w:line="240" w:lineRule="auto"/>
              <w:rPr>
                <w:rFonts w:ascii="Times New Roman"/>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51</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批发业</w:t>
            </w:r>
          </w:p>
        </w:tc>
      </w:tr>
      <w:tr>
        <w:tblPrEx>
          <w:tblCellMar>
            <w:top w:w="0" w:type="dxa"/>
            <w:left w:w="108" w:type="dxa"/>
            <w:bottom w:w="0" w:type="dxa"/>
            <w:right w:w="108" w:type="dxa"/>
          </w:tblCellMar>
        </w:tblPrEx>
        <w:trPr>
          <w:cantSplit/>
          <w:trHeight w:val="281" w:hRule="atLeast"/>
          <w:jc w:val="center"/>
        </w:trPr>
        <w:tc>
          <w:tcPr>
            <w:tcW w:w="1082" w:type="dxa"/>
            <w:vMerge w:val="continue"/>
            <w:tcBorders>
              <w:top w:val="nil"/>
              <w:left w:val="nil"/>
              <w:bottom w:val="single" w:color="000000" w:sz="4" w:space="0"/>
              <w:right w:val="single" w:color="auto" w:sz="4" w:space="0"/>
            </w:tcBorders>
            <w:vAlign w:val="center"/>
          </w:tcPr>
          <w:p>
            <w:pPr>
              <w:pStyle w:val="17"/>
              <w:widowControl/>
              <w:adjustRightInd w:val="0"/>
              <w:snapToGrid w:val="0"/>
              <w:spacing w:after="0" w:line="240" w:lineRule="auto"/>
              <w:rPr>
                <w:rFonts w:ascii="Times New Roman"/>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52</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零售业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
                <w:bCs/>
                <w:kern w:val="0"/>
                <w:sz w:val="21"/>
                <w:szCs w:val="21"/>
              </w:rPr>
            </w:pPr>
            <w:r>
              <w:rPr>
                <w:rFonts w:ascii="Times New Roman"/>
                <w:b/>
                <w:bCs/>
                <w:kern w:val="0"/>
                <w:sz w:val="21"/>
                <w:szCs w:val="21"/>
              </w:rPr>
              <w:t>G</w:t>
            </w: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b/>
                <w:bCs/>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交通运输、仓储和邮政业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53</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铁路运输业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54</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道路运输业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55</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水上运输业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56</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航空运输业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57</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管道运输业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58</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hint="eastAsia" w:ascii="宋体" w:hAnsi="宋体" w:eastAsia="宋体"/>
                <w:kern w:val="0"/>
                <w:sz w:val="21"/>
                <w:szCs w:val="21"/>
              </w:rPr>
              <w:t>多式联运和运输代理</w:t>
            </w:r>
            <w:r>
              <w:rPr>
                <w:rFonts w:ascii="宋体" w:hAnsi="宋体" w:eastAsia="宋体"/>
                <w:kern w:val="0"/>
                <w:sz w:val="21"/>
                <w:szCs w:val="21"/>
              </w:rPr>
              <w:t>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59</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装卸搬运和仓储业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60</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邮政业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Cs/>
                <w:kern w:val="0"/>
                <w:sz w:val="21"/>
                <w:szCs w:val="21"/>
              </w:rPr>
            </w:pPr>
            <w:r>
              <w:rPr>
                <w:rFonts w:ascii="Times New Roman"/>
                <w:b/>
                <w:bCs/>
                <w:kern w:val="0"/>
                <w:sz w:val="21"/>
                <w:szCs w:val="21"/>
              </w:rPr>
              <w:t>H</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住宿和餐饮业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61</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住宿业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62</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餐饮业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Cs/>
                <w:kern w:val="0"/>
                <w:sz w:val="21"/>
                <w:szCs w:val="21"/>
              </w:rPr>
            </w:pPr>
            <w:r>
              <w:rPr>
                <w:rFonts w:ascii="Times New Roman"/>
                <w:b/>
                <w:bCs/>
                <w:kern w:val="0"/>
                <w:sz w:val="21"/>
                <w:szCs w:val="21"/>
              </w:rPr>
              <w:t>I</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Cs/>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信息传输、软件和信息技术服务业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63</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电信、广播电视和卫星传输服务</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64</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互联网和相关服务</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65</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软件和信息技术服务业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
                <w:bCs/>
                <w:kern w:val="0"/>
                <w:sz w:val="21"/>
                <w:szCs w:val="21"/>
              </w:rPr>
            </w:pPr>
            <w:r>
              <w:rPr>
                <w:rFonts w:ascii="Times New Roman"/>
                <w:b/>
                <w:bCs/>
                <w:kern w:val="0"/>
                <w:sz w:val="21"/>
                <w:szCs w:val="21"/>
              </w:rPr>
              <w:t>J</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金融业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66</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货币金融服务</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67</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资本市场服务</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68</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保险业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69</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其他金融业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
                <w:bCs/>
                <w:kern w:val="0"/>
                <w:sz w:val="21"/>
                <w:szCs w:val="21"/>
              </w:rPr>
            </w:pPr>
            <w:r>
              <w:rPr>
                <w:rFonts w:ascii="Times New Roman"/>
                <w:b/>
                <w:bCs/>
                <w:kern w:val="0"/>
                <w:sz w:val="21"/>
                <w:szCs w:val="21"/>
              </w:rPr>
              <w:t>K</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房地产业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bCs/>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70</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房地产业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
                <w:bCs/>
                <w:kern w:val="0"/>
                <w:sz w:val="21"/>
                <w:szCs w:val="21"/>
              </w:rPr>
            </w:pPr>
            <w:r>
              <w:rPr>
                <w:rFonts w:ascii="Times New Roman"/>
                <w:b/>
                <w:bCs/>
                <w:kern w:val="0"/>
                <w:sz w:val="21"/>
                <w:szCs w:val="21"/>
              </w:rPr>
              <w:t>L</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租赁和商务服务业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bCs/>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71</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租赁业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bCs/>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72</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商务服务业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
                <w:bCs/>
                <w:kern w:val="0"/>
                <w:sz w:val="21"/>
                <w:szCs w:val="21"/>
              </w:rPr>
            </w:pPr>
            <w:r>
              <w:rPr>
                <w:rFonts w:ascii="Times New Roman"/>
                <w:b/>
                <w:bCs/>
                <w:kern w:val="0"/>
                <w:sz w:val="21"/>
                <w:szCs w:val="21"/>
              </w:rPr>
              <w:t>M</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科学研究和技术服务业</w:t>
            </w:r>
          </w:p>
        </w:tc>
      </w:tr>
      <w:tr>
        <w:tblPrEx>
          <w:tblCellMar>
            <w:top w:w="0" w:type="dxa"/>
            <w:left w:w="108" w:type="dxa"/>
            <w:bottom w:w="0" w:type="dxa"/>
            <w:right w:w="108" w:type="dxa"/>
          </w:tblCellMar>
        </w:tblPrEx>
        <w:trPr>
          <w:trHeight w:val="281" w:hRule="atLeast"/>
          <w:jc w:val="center"/>
        </w:trPr>
        <w:tc>
          <w:tcPr>
            <w:tcW w:w="1082" w:type="dxa"/>
            <w:vMerge w:val="restart"/>
            <w:tcBorders>
              <w:top w:val="single" w:color="auto" w:sz="4" w:space="0"/>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kern w:val="0"/>
                <w:sz w:val="21"/>
                <w:szCs w:val="21"/>
              </w:rPr>
            </w:pPr>
            <w:r>
              <w:rPr>
                <w:rFonts w:ascii="Times New Roman"/>
                <w:kern w:val="0"/>
                <w:sz w:val="21"/>
                <w:szCs w:val="21"/>
              </w:rPr>
              <w:t>73</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研究</w:t>
            </w:r>
            <w:r>
              <w:rPr>
                <w:rFonts w:hint="eastAsia" w:ascii="宋体" w:hAnsi="宋体" w:eastAsia="宋体"/>
                <w:bCs/>
                <w:kern w:val="0"/>
                <w:sz w:val="21"/>
                <w:szCs w:val="21"/>
              </w:rPr>
              <w:t>和</w:t>
            </w:r>
            <w:r>
              <w:rPr>
                <w:rFonts w:ascii="宋体" w:hAnsi="宋体" w:eastAsia="宋体"/>
                <w:bCs/>
                <w:kern w:val="0"/>
                <w:sz w:val="21"/>
                <w:szCs w:val="21"/>
              </w:rPr>
              <w:t>试验发展</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kern w:val="0"/>
                <w:sz w:val="21"/>
                <w:szCs w:val="21"/>
              </w:rPr>
            </w:pPr>
            <w:r>
              <w:rPr>
                <w:rFonts w:ascii="Times New Roman"/>
                <w:kern w:val="0"/>
                <w:sz w:val="21"/>
                <w:szCs w:val="21"/>
              </w:rPr>
              <w:t>74</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专业技术服务业</w:t>
            </w:r>
          </w:p>
        </w:tc>
      </w:tr>
      <w:tr>
        <w:tblPrEx>
          <w:tblCellMar>
            <w:top w:w="0" w:type="dxa"/>
            <w:left w:w="108" w:type="dxa"/>
            <w:bottom w:w="0" w:type="dxa"/>
            <w:right w:w="108" w:type="dxa"/>
          </w:tblCellMar>
        </w:tblPrEx>
        <w:trPr>
          <w:trHeight w:val="281" w:hRule="atLeast"/>
          <w:jc w:val="center"/>
        </w:trPr>
        <w:tc>
          <w:tcPr>
            <w:tcW w:w="1082" w:type="dxa"/>
            <w:vMerge w:val="continue"/>
            <w:tcBorders>
              <w:bottom w:val="single" w:color="auto" w:sz="4" w:space="0"/>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kern w:val="0"/>
                <w:sz w:val="21"/>
                <w:szCs w:val="21"/>
              </w:rPr>
            </w:pPr>
            <w:r>
              <w:rPr>
                <w:rFonts w:ascii="Times New Roman"/>
                <w:kern w:val="0"/>
                <w:sz w:val="21"/>
                <w:szCs w:val="21"/>
              </w:rPr>
              <w:t>75</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科技推广和应用服务业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
                <w:bCs/>
                <w:kern w:val="0"/>
                <w:sz w:val="21"/>
                <w:szCs w:val="21"/>
              </w:rPr>
            </w:pPr>
            <w:r>
              <w:rPr>
                <w:rFonts w:ascii="Times New Roman"/>
                <w:b/>
                <w:bCs/>
                <w:kern w:val="0"/>
                <w:sz w:val="21"/>
                <w:szCs w:val="21"/>
              </w:rPr>
              <w:t>N</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水利环境和公共设施管理业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b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76</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水利管理业</w:t>
            </w:r>
          </w:p>
        </w:tc>
      </w:tr>
      <w:tr>
        <w:tblPrEx>
          <w:tblCellMar>
            <w:top w:w="0" w:type="dxa"/>
            <w:left w:w="108" w:type="dxa"/>
            <w:bottom w:w="0" w:type="dxa"/>
            <w:right w:w="108" w:type="dxa"/>
          </w:tblCellMar>
        </w:tblPrEx>
        <w:trPr>
          <w:cantSplit/>
          <w:trHeight w:val="281" w:hRule="atLeast"/>
          <w:jc w:val="center"/>
        </w:trPr>
        <w:tc>
          <w:tcPr>
            <w:tcW w:w="1082" w:type="dxa"/>
            <w:vMerge w:val="restart"/>
            <w:tcBorders>
              <w:top w:val="nil"/>
              <w:left w:val="nil"/>
              <w:right w:val="nil"/>
            </w:tcBorders>
            <w:vAlign w:val="center"/>
          </w:tcPr>
          <w:p>
            <w:pPr>
              <w:pStyle w:val="17"/>
              <w:widowControl/>
              <w:adjustRightInd w:val="0"/>
              <w:snapToGrid w:val="0"/>
              <w:spacing w:after="0" w:line="240" w:lineRule="auto"/>
              <w:rPr>
                <w:rFonts w:ascii="Times New Roman"/>
                <w:bCs/>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77</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 xml:space="preserve">生态保护和环境治理业 </w:t>
            </w:r>
          </w:p>
        </w:tc>
      </w:tr>
      <w:tr>
        <w:tblPrEx>
          <w:tblCellMar>
            <w:top w:w="0" w:type="dxa"/>
            <w:left w:w="108" w:type="dxa"/>
            <w:bottom w:w="0" w:type="dxa"/>
            <w:right w:w="108" w:type="dxa"/>
          </w:tblCellMar>
        </w:tblPrEx>
        <w:trPr>
          <w:cantSplit/>
          <w:trHeight w:val="281" w:hRule="atLeast"/>
          <w:jc w:val="center"/>
        </w:trPr>
        <w:tc>
          <w:tcPr>
            <w:tcW w:w="1082" w:type="dxa"/>
            <w:vMerge w:val="continue"/>
            <w:tcBorders>
              <w:left w:val="nil"/>
              <w:right w:val="single" w:color="auto" w:sz="4" w:space="0"/>
            </w:tcBorders>
            <w:vAlign w:val="center"/>
          </w:tcPr>
          <w:p>
            <w:pPr>
              <w:pStyle w:val="17"/>
              <w:widowControl/>
              <w:adjustRightInd w:val="0"/>
              <w:snapToGrid w:val="0"/>
              <w:spacing w:after="0" w:line="240" w:lineRule="auto"/>
              <w:rPr>
                <w:rFonts w:ascii="Times New Roman"/>
                <w:bCs/>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78</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公共设施管理业</w:t>
            </w:r>
          </w:p>
        </w:tc>
      </w:tr>
      <w:tr>
        <w:tblPrEx>
          <w:tblCellMar>
            <w:top w:w="0" w:type="dxa"/>
            <w:left w:w="108" w:type="dxa"/>
            <w:bottom w:w="0" w:type="dxa"/>
            <w:right w:w="108" w:type="dxa"/>
          </w:tblCellMar>
        </w:tblPrEx>
        <w:trPr>
          <w:trHeight w:val="281" w:hRule="atLeast"/>
          <w:jc w:val="center"/>
        </w:trPr>
        <w:tc>
          <w:tcPr>
            <w:tcW w:w="1082" w:type="dxa"/>
            <w:vMerge w:val="continue"/>
            <w:tcBorders>
              <w:left w:val="nil"/>
              <w:bottom w:val="single" w:color="auto" w:sz="4" w:space="0"/>
              <w:right w:val="single" w:color="auto" w:sz="4" w:space="0"/>
            </w:tcBorders>
            <w:vAlign w:val="center"/>
          </w:tcPr>
          <w:p>
            <w:pPr>
              <w:pStyle w:val="17"/>
              <w:widowControl/>
              <w:adjustRightInd w:val="0"/>
              <w:snapToGrid w:val="0"/>
              <w:spacing w:after="0" w:line="240" w:lineRule="auto"/>
              <w:rPr>
                <w:rFonts w:ascii="Times New Roman"/>
                <w:b/>
                <w:b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hint="eastAsia" w:ascii="Times New Roman"/>
                <w:kern w:val="0"/>
                <w:sz w:val="21"/>
                <w:szCs w:val="21"/>
              </w:rPr>
              <w:t>79</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hint="eastAsia" w:ascii="宋体" w:hAnsi="宋体" w:eastAsia="宋体"/>
                <w:bCs/>
                <w:kern w:val="0"/>
                <w:sz w:val="21"/>
                <w:szCs w:val="21"/>
              </w:rPr>
              <w:t>土地管理业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
                <w:bCs/>
                <w:kern w:val="0"/>
                <w:sz w:val="21"/>
                <w:szCs w:val="21"/>
              </w:rPr>
            </w:pPr>
            <w:r>
              <w:rPr>
                <w:rFonts w:ascii="Times New Roman"/>
                <w:b/>
                <w:bCs/>
                <w:kern w:val="0"/>
                <w:sz w:val="21"/>
                <w:szCs w:val="21"/>
              </w:rPr>
              <w:t>O</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居民服务、修理和其他服务业</w:t>
            </w:r>
          </w:p>
        </w:tc>
      </w:tr>
      <w:tr>
        <w:tblPrEx>
          <w:tblCellMar>
            <w:top w:w="0" w:type="dxa"/>
            <w:left w:w="108" w:type="dxa"/>
            <w:bottom w:w="0" w:type="dxa"/>
            <w:right w:w="108" w:type="dxa"/>
          </w:tblCellMar>
        </w:tblPrEx>
        <w:trPr>
          <w:trHeight w:val="281" w:hRule="atLeast"/>
          <w:jc w:val="center"/>
        </w:trPr>
        <w:tc>
          <w:tcPr>
            <w:tcW w:w="1082" w:type="dxa"/>
            <w:vMerge w:val="restart"/>
            <w:tcBorders>
              <w:top w:val="single" w:color="auto" w:sz="4" w:space="0"/>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80</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居民服务业</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81</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机动车、电子产品和日用产品修理业</w:t>
            </w:r>
          </w:p>
        </w:tc>
      </w:tr>
      <w:tr>
        <w:tblPrEx>
          <w:tblCellMar>
            <w:top w:w="0" w:type="dxa"/>
            <w:left w:w="108" w:type="dxa"/>
            <w:bottom w:w="0" w:type="dxa"/>
            <w:right w:w="108" w:type="dxa"/>
          </w:tblCellMar>
        </w:tblPrEx>
        <w:trPr>
          <w:trHeight w:val="281" w:hRule="atLeast"/>
          <w:jc w:val="center"/>
        </w:trPr>
        <w:tc>
          <w:tcPr>
            <w:tcW w:w="1082" w:type="dxa"/>
            <w:vMerge w:val="continue"/>
            <w:tcBorders>
              <w:bottom w:val="single" w:color="auto" w:sz="4" w:space="0"/>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hint="eastAsia" w:ascii="Times New Roman"/>
                <w:kern w:val="0"/>
                <w:sz w:val="21"/>
                <w:szCs w:val="21"/>
              </w:rPr>
              <w:t>82</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其他服务业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
                <w:bCs/>
                <w:kern w:val="0"/>
                <w:sz w:val="21"/>
                <w:szCs w:val="21"/>
              </w:rPr>
            </w:pPr>
            <w:r>
              <w:rPr>
                <w:rFonts w:ascii="Times New Roman"/>
                <w:b/>
                <w:bCs/>
                <w:kern w:val="0"/>
                <w:sz w:val="21"/>
                <w:szCs w:val="21"/>
              </w:rPr>
              <w:t>P</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b/>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教育</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kern w:val="0"/>
                <w:sz w:val="21"/>
                <w:szCs w:val="21"/>
              </w:rPr>
            </w:pPr>
            <w:r>
              <w:rPr>
                <w:rFonts w:ascii="Times New Roman"/>
                <w:kern w:val="0"/>
                <w:sz w:val="21"/>
                <w:szCs w:val="21"/>
              </w:rPr>
              <w:t>8</w:t>
            </w:r>
            <w:r>
              <w:rPr>
                <w:rFonts w:hint="eastAsia" w:ascii="Times New Roman"/>
                <w:kern w:val="0"/>
                <w:sz w:val="21"/>
                <w:szCs w:val="21"/>
              </w:rPr>
              <w:t>3</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教育</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eastAsia="宋体"/>
                <w:b/>
                <w:bCs/>
                <w:kern w:val="0"/>
                <w:sz w:val="21"/>
                <w:szCs w:val="21"/>
              </w:rPr>
            </w:pPr>
            <w:r>
              <w:rPr>
                <w:rFonts w:ascii="Times New Roman"/>
                <w:b/>
                <w:bCs/>
                <w:kern w:val="0"/>
                <w:sz w:val="21"/>
                <w:szCs w:val="21"/>
              </w:rPr>
              <w:t>Q</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b/>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卫生和社会工作</w:t>
            </w:r>
          </w:p>
        </w:tc>
      </w:tr>
      <w:tr>
        <w:tblPrEx>
          <w:tblCellMar>
            <w:top w:w="0" w:type="dxa"/>
            <w:left w:w="108" w:type="dxa"/>
            <w:bottom w:w="0" w:type="dxa"/>
            <w:right w:w="108" w:type="dxa"/>
          </w:tblCellMar>
        </w:tblPrEx>
        <w:trPr>
          <w:trHeight w:val="281" w:hRule="atLeast"/>
          <w:jc w:val="center"/>
        </w:trPr>
        <w:tc>
          <w:tcPr>
            <w:tcW w:w="1082" w:type="dxa"/>
            <w:vMerge w:val="restart"/>
            <w:tcBorders>
              <w:top w:val="single" w:color="auto" w:sz="4" w:space="0"/>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kern w:val="0"/>
                <w:sz w:val="21"/>
                <w:szCs w:val="21"/>
              </w:rPr>
            </w:pPr>
            <w:r>
              <w:rPr>
                <w:rFonts w:ascii="Times New Roman"/>
                <w:kern w:val="0"/>
                <w:sz w:val="21"/>
                <w:szCs w:val="21"/>
              </w:rPr>
              <w:t>8</w:t>
            </w:r>
            <w:r>
              <w:rPr>
                <w:rFonts w:hint="eastAsia" w:ascii="Times New Roman"/>
                <w:kern w:val="0"/>
                <w:sz w:val="21"/>
                <w:szCs w:val="21"/>
              </w:rPr>
              <w:t>4</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卫生</w:t>
            </w:r>
          </w:p>
        </w:tc>
      </w:tr>
      <w:tr>
        <w:tblPrEx>
          <w:tblCellMar>
            <w:top w:w="0" w:type="dxa"/>
            <w:left w:w="108" w:type="dxa"/>
            <w:bottom w:w="0" w:type="dxa"/>
            <w:right w:w="108" w:type="dxa"/>
          </w:tblCellMar>
        </w:tblPrEx>
        <w:trPr>
          <w:trHeight w:val="281" w:hRule="atLeast"/>
          <w:jc w:val="center"/>
        </w:trPr>
        <w:tc>
          <w:tcPr>
            <w:tcW w:w="1082" w:type="dxa"/>
            <w:vMerge w:val="continue"/>
            <w:tcBorders>
              <w:bottom w:val="single" w:color="auto" w:sz="4" w:space="0"/>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kern w:val="0"/>
                <w:sz w:val="21"/>
                <w:szCs w:val="21"/>
              </w:rPr>
            </w:pPr>
            <w:r>
              <w:rPr>
                <w:rFonts w:ascii="Times New Roman"/>
                <w:kern w:val="0"/>
                <w:sz w:val="21"/>
                <w:szCs w:val="21"/>
              </w:rPr>
              <w:t>8</w:t>
            </w:r>
            <w:r>
              <w:rPr>
                <w:rFonts w:hint="eastAsia" w:ascii="Times New Roman"/>
                <w:kern w:val="0"/>
                <w:sz w:val="21"/>
                <w:szCs w:val="21"/>
              </w:rPr>
              <w:t>5</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社会工作</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eastAsia="宋体"/>
                <w:b/>
                <w:bCs/>
                <w:kern w:val="0"/>
                <w:sz w:val="21"/>
                <w:szCs w:val="21"/>
              </w:rPr>
            </w:pPr>
            <w:r>
              <w:rPr>
                <w:rFonts w:ascii="Times New Roman"/>
                <w:b/>
                <w:bCs/>
                <w:kern w:val="0"/>
                <w:sz w:val="21"/>
                <w:szCs w:val="21"/>
              </w:rPr>
              <w:t>R</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b/>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文化、体育和娱乐业</w:t>
            </w:r>
          </w:p>
        </w:tc>
      </w:tr>
      <w:tr>
        <w:tblPrEx>
          <w:tblCellMar>
            <w:top w:w="0" w:type="dxa"/>
            <w:left w:w="108" w:type="dxa"/>
            <w:bottom w:w="0" w:type="dxa"/>
            <w:right w:w="108" w:type="dxa"/>
          </w:tblCellMar>
        </w:tblPrEx>
        <w:trPr>
          <w:trHeight w:val="281" w:hRule="atLeast"/>
          <w:jc w:val="center"/>
        </w:trPr>
        <w:tc>
          <w:tcPr>
            <w:tcW w:w="1082" w:type="dxa"/>
            <w:vMerge w:val="restart"/>
            <w:tcBorders>
              <w:top w:val="single" w:color="auto" w:sz="4" w:space="0"/>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kern w:val="0"/>
                <w:sz w:val="21"/>
                <w:szCs w:val="21"/>
              </w:rPr>
            </w:pPr>
            <w:r>
              <w:rPr>
                <w:rFonts w:ascii="Times New Roman"/>
                <w:kern w:val="0"/>
                <w:sz w:val="21"/>
                <w:szCs w:val="21"/>
              </w:rPr>
              <w:t>86</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新闻</w:t>
            </w:r>
            <w:r>
              <w:rPr>
                <w:rFonts w:hint="eastAsia" w:ascii="宋体" w:hAnsi="宋体" w:eastAsia="宋体"/>
                <w:bCs/>
                <w:kern w:val="0"/>
                <w:sz w:val="21"/>
                <w:szCs w:val="21"/>
              </w:rPr>
              <w:t>和</w:t>
            </w:r>
            <w:r>
              <w:rPr>
                <w:rFonts w:ascii="宋体" w:hAnsi="宋体" w:eastAsia="宋体"/>
                <w:bCs/>
                <w:kern w:val="0"/>
                <w:sz w:val="21"/>
                <w:szCs w:val="21"/>
              </w:rPr>
              <w:t>出版业</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87</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广播、电视、电影和影视录音制作业</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7"/>
              <w:widowControl/>
              <w:adjustRightInd w:val="0"/>
              <w:snapToGrid w:val="0"/>
              <w:spacing w:after="0" w:line="240" w:lineRule="auto"/>
              <w:rPr>
                <w:rFonts w:ascii="Times New Roman"/>
                <w:b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88</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文化艺术业</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7"/>
              <w:widowControl/>
              <w:adjustRightInd w:val="0"/>
              <w:snapToGrid w:val="0"/>
              <w:spacing w:after="0" w:line="240" w:lineRule="auto"/>
              <w:rPr>
                <w:rFonts w:ascii="Times New Roman"/>
                <w:b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89</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体育</w:t>
            </w:r>
          </w:p>
        </w:tc>
      </w:tr>
      <w:tr>
        <w:tblPrEx>
          <w:tblCellMar>
            <w:top w:w="0" w:type="dxa"/>
            <w:left w:w="108" w:type="dxa"/>
            <w:bottom w:w="0" w:type="dxa"/>
            <w:right w:w="108" w:type="dxa"/>
          </w:tblCellMar>
        </w:tblPrEx>
        <w:trPr>
          <w:trHeight w:val="297" w:hRule="atLeast"/>
          <w:jc w:val="center"/>
        </w:trPr>
        <w:tc>
          <w:tcPr>
            <w:tcW w:w="1082" w:type="dxa"/>
            <w:vMerge w:val="continue"/>
            <w:tcBorders>
              <w:bottom w:val="single" w:color="auto" w:sz="8" w:space="0"/>
              <w:right w:val="single" w:color="auto" w:sz="4" w:space="0"/>
            </w:tcBorders>
            <w:vAlign w:val="center"/>
          </w:tcPr>
          <w:p>
            <w:pPr>
              <w:pStyle w:val="17"/>
              <w:widowControl/>
              <w:adjustRightInd w:val="0"/>
              <w:snapToGrid w:val="0"/>
              <w:spacing w:after="0" w:line="240" w:lineRule="auto"/>
              <w:rPr>
                <w:rFonts w:ascii="Times New Roman"/>
                <w:bCs/>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hint="eastAsia" w:ascii="Times New Roman"/>
                <w:kern w:val="0"/>
                <w:sz w:val="21"/>
                <w:szCs w:val="21"/>
              </w:rPr>
              <w:t>90</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娱乐业</w:t>
            </w:r>
          </w:p>
        </w:tc>
      </w:tr>
    </w:tbl>
    <w:p>
      <w:pPr>
        <w:pStyle w:val="23"/>
        <w:adjustRightInd w:val="0"/>
        <w:snapToGrid w:val="0"/>
        <w:spacing w:line="600" w:lineRule="exact"/>
        <w:ind w:firstLine="600"/>
        <w:rPr>
          <w:rFonts w:ascii="仿宋" w:hAnsi="仿宋" w:eastAsia="仿宋" w:cs="仿宋"/>
          <w:sz w:val="30"/>
          <w:szCs w:val="30"/>
        </w:rPr>
      </w:pPr>
      <w:r>
        <w:rPr>
          <w:rFonts w:hint="eastAsia" w:ascii="仿宋" w:hAnsi="仿宋" w:eastAsia="仿宋" w:cs="仿宋"/>
          <w:sz w:val="30"/>
          <w:szCs w:val="30"/>
          <w:highlight w:val="yellow"/>
        </w:rPr>
        <w:t>军工企业兼生产民品的</w:t>
      </w:r>
      <w:r>
        <w:rPr>
          <w:rFonts w:hint="eastAsia" w:ascii="仿宋" w:hAnsi="仿宋" w:eastAsia="仿宋" w:cs="仿宋"/>
          <w:sz w:val="30"/>
          <w:szCs w:val="30"/>
        </w:rPr>
        <w:t>，即使目前企业的民品产值大于军工产值，但军工企业的生产方向并未改变，按军工生产的性质划分行业并填写行业大类代码。</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（八）企业规模</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指企业生产经营的规模，主要以从业人员人数、营业收入、资产总额等指标或替代指标为划分依据。</w:t>
      </w:r>
    </w:p>
    <w:p>
      <w:pPr>
        <w:pStyle w:val="23"/>
        <w:adjustRightInd w:val="0"/>
        <w:snapToGrid w:val="0"/>
        <w:spacing w:after="0" w:line="600" w:lineRule="exact"/>
        <w:ind w:firstLine="602"/>
        <w:rPr>
          <w:rFonts w:ascii="仿宋" w:hAnsi="仿宋" w:eastAsia="仿宋" w:cs="仿宋"/>
          <w:b/>
          <w:bCs/>
          <w:color w:val="FF0000"/>
          <w:sz w:val="30"/>
          <w:szCs w:val="30"/>
        </w:rPr>
      </w:pPr>
      <w:r>
        <w:rPr>
          <w:rFonts w:hint="eastAsia" w:ascii="仿宋" w:hAnsi="仿宋" w:eastAsia="仿宋" w:cs="仿宋"/>
          <w:b/>
          <w:bCs/>
          <w:sz w:val="30"/>
          <w:szCs w:val="30"/>
          <w:highlight w:val="yellow"/>
        </w:rPr>
        <w:t>填报要求：除 G53（铁路运输业）、P83（教育）、Q84（卫生）三个行业不填，其余行业必填</w:t>
      </w:r>
      <w:r>
        <w:rPr>
          <w:rFonts w:hint="eastAsia" w:ascii="仿宋" w:hAnsi="仿宋" w:eastAsia="仿宋" w:cs="仿宋"/>
          <w:b/>
          <w:bCs/>
          <w:color w:val="000000"/>
          <w:sz w:val="30"/>
          <w:szCs w:val="30"/>
          <w:highlight w:val="yellow"/>
        </w:rPr>
        <w:t>。</w:t>
      </w:r>
    </w:p>
    <w:p>
      <w:pPr>
        <w:pStyle w:val="17"/>
        <w:adjustRightInd w:val="0"/>
        <w:snapToGrid w:val="0"/>
        <w:spacing w:after="0" w:line="600" w:lineRule="exact"/>
        <w:ind w:firstLine="600" w:firstLineChars="200"/>
        <w:rPr>
          <w:rFonts w:ascii="仿宋" w:hAnsi="仿宋" w:eastAsia="仿宋" w:cs="仿宋"/>
          <w:b/>
          <w:bCs/>
          <w:sz w:val="30"/>
          <w:szCs w:val="30"/>
        </w:rPr>
      </w:pPr>
      <w:r>
        <w:rPr>
          <w:rFonts w:hint="eastAsia" w:ascii="仿宋" w:hAnsi="仿宋" w:eastAsia="仿宋" w:cs="仿宋"/>
          <w:sz w:val="30"/>
          <w:szCs w:val="30"/>
        </w:rPr>
        <w:t>划分标准按照国家统计局关于印发《统计上大中小微型企业划分办法（2017）》和《关于印发金融业企业划型标准规定的通知》（银发〔2015〕309）号执行。</w:t>
      </w:r>
    </w:p>
    <w:p>
      <w:pPr>
        <w:pStyle w:val="23"/>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1.上述两个《办法》中未明确标准的3个行业此次调查时暂不填写规模，包括G53（铁路运输业）、P83（教育）、Q84（卫生）。</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2.按照《统计上大中小微型企业划分办法（2017）》（见下表）填写企业规模的：</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一是大型、中型和小型企业须</w:t>
      </w:r>
      <w:r>
        <w:rPr>
          <w:rFonts w:hint="eastAsia" w:ascii="仿宋" w:hAnsi="仿宋" w:eastAsia="仿宋" w:cs="仿宋"/>
          <w:sz w:val="30"/>
          <w:szCs w:val="30"/>
          <w:highlight w:val="yellow"/>
        </w:rPr>
        <w:t>同时满足</w:t>
      </w:r>
      <w:r>
        <w:rPr>
          <w:rFonts w:hint="eastAsia" w:ascii="仿宋" w:hAnsi="仿宋" w:eastAsia="仿宋" w:cs="仿宋"/>
          <w:sz w:val="30"/>
          <w:szCs w:val="30"/>
        </w:rPr>
        <w:t>所列指标的下限，否则下划一档；微型企业</w:t>
      </w:r>
      <w:r>
        <w:rPr>
          <w:rFonts w:hint="eastAsia" w:ascii="仿宋" w:hAnsi="仿宋" w:eastAsia="仿宋" w:cs="仿宋"/>
          <w:sz w:val="30"/>
          <w:szCs w:val="30"/>
          <w:highlight w:val="yellow"/>
        </w:rPr>
        <w:t>只须满足</w:t>
      </w:r>
      <w:r>
        <w:rPr>
          <w:rFonts w:hint="eastAsia" w:ascii="仿宋" w:hAnsi="仿宋" w:eastAsia="仿宋" w:cs="仿宋"/>
          <w:sz w:val="30"/>
          <w:szCs w:val="30"/>
        </w:rPr>
        <w:t>所列指标中的一项即可。</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二是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按</w:t>
      </w:r>
      <w:r>
        <w:rPr>
          <w:rFonts w:hint="eastAsia" w:ascii="仿宋" w:hAnsi="仿宋" w:eastAsia="仿宋" w:cs="仿宋"/>
          <w:sz w:val="30"/>
          <w:szCs w:val="30"/>
          <w:highlight w:val="yellow"/>
        </w:rPr>
        <w:t>主营业务收入额</w:t>
      </w:r>
      <w:r>
        <w:rPr>
          <w:rFonts w:hint="eastAsia" w:ascii="仿宋" w:hAnsi="仿宋" w:eastAsia="仿宋" w:cs="仿宋"/>
          <w:sz w:val="30"/>
          <w:szCs w:val="30"/>
        </w:rPr>
        <w:t>填写；限额以下批发与零售业企业采用</w:t>
      </w:r>
      <w:r>
        <w:rPr>
          <w:rFonts w:hint="eastAsia" w:ascii="仿宋" w:hAnsi="仿宋" w:eastAsia="仿宋" w:cs="仿宋"/>
          <w:sz w:val="30"/>
          <w:szCs w:val="30"/>
          <w:highlight w:val="yellow"/>
        </w:rPr>
        <w:t>商品销售额</w:t>
      </w:r>
      <w:r>
        <w:rPr>
          <w:rFonts w:hint="eastAsia" w:ascii="仿宋" w:hAnsi="仿宋" w:eastAsia="仿宋" w:cs="仿宋"/>
          <w:sz w:val="30"/>
          <w:szCs w:val="30"/>
        </w:rPr>
        <w:t>代替；限额以下住宿与餐饮业企业采用</w:t>
      </w:r>
      <w:r>
        <w:rPr>
          <w:rFonts w:hint="eastAsia" w:ascii="仿宋" w:hAnsi="仿宋" w:eastAsia="仿宋" w:cs="仿宋"/>
          <w:sz w:val="30"/>
          <w:szCs w:val="30"/>
          <w:highlight w:val="yellow"/>
        </w:rPr>
        <w:t>营业额</w:t>
      </w:r>
      <w:r>
        <w:rPr>
          <w:rFonts w:hint="eastAsia" w:ascii="仿宋" w:hAnsi="仿宋" w:eastAsia="仿宋" w:cs="仿宋"/>
          <w:sz w:val="30"/>
          <w:szCs w:val="30"/>
        </w:rPr>
        <w:t>代替；农、林、牧、渔业企业采用</w:t>
      </w:r>
      <w:r>
        <w:rPr>
          <w:rFonts w:hint="eastAsia" w:ascii="仿宋" w:hAnsi="仿宋" w:eastAsia="仿宋" w:cs="仿宋"/>
          <w:sz w:val="30"/>
          <w:szCs w:val="30"/>
          <w:highlight w:val="yellow"/>
        </w:rPr>
        <w:t>营业总收入</w:t>
      </w:r>
      <w:r>
        <w:rPr>
          <w:rFonts w:hint="eastAsia" w:ascii="仿宋" w:hAnsi="仿宋" w:eastAsia="仿宋" w:cs="仿宋"/>
          <w:sz w:val="30"/>
          <w:szCs w:val="30"/>
        </w:rPr>
        <w:t>代替；其他未设置主营业务收入的行业或企业，采用</w:t>
      </w:r>
      <w:r>
        <w:rPr>
          <w:rFonts w:hint="eastAsia" w:ascii="仿宋" w:hAnsi="仿宋" w:eastAsia="仿宋" w:cs="仿宋"/>
          <w:sz w:val="30"/>
          <w:szCs w:val="30"/>
          <w:highlight w:val="yellow"/>
        </w:rPr>
        <w:t>营业收入</w:t>
      </w:r>
      <w:r>
        <w:rPr>
          <w:rFonts w:hint="eastAsia" w:ascii="仿宋" w:hAnsi="仿宋" w:eastAsia="仿宋" w:cs="仿宋"/>
          <w:sz w:val="30"/>
          <w:szCs w:val="30"/>
        </w:rPr>
        <w:t>代替。（3）资产总额，采用资产总计代替。</w:t>
      </w:r>
    </w:p>
    <w:p>
      <w:pPr>
        <w:pStyle w:val="23"/>
        <w:spacing w:line="240" w:lineRule="auto"/>
        <w:rPr>
          <w:rFonts w:ascii="Times New Roman"/>
        </w:rPr>
      </w:pPr>
    </w:p>
    <w:p>
      <w:pPr>
        <w:pStyle w:val="17"/>
        <w:adjustRightInd w:val="0"/>
        <w:snapToGrid w:val="0"/>
        <w:spacing w:line="312" w:lineRule="auto"/>
        <w:jc w:val="center"/>
        <w:rPr>
          <w:rFonts w:ascii="宋体" w:hAnsi="宋体" w:eastAsia="宋体"/>
          <w:b/>
          <w:sz w:val="30"/>
          <w:szCs w:val="30"/>
        </w:rPr>
      </w:pPr>
      <w:r>
        <w:rPr>
          <w:rFonts w:ascii="宋体" w:hAnsi="宋体" w:eastAsia="宋体"/>
          <w:b/>
          <w:sz w:val="30"/>
          <w:szCs w:val="30"/>
        </w:rPr>
        <w:t>统计上大中小微企业划分标准</w:t>
      </w:r>
      <w:r>
        <w:rPr>
          <w:rFonts w:hint="eastAsia" w:ascii="宋体" w:hAnsi="宋体" w:eastAsia="宋体"/>
          <w:b/>
          <w:sz w:val="30"/>
          <w:szCs w:val="30"/>
        </w:rPr>
        <w:t>（2017）</w:t>
      </w:r>
    </w:p>
    <w:p>
      <w:pPr>
        <w:pStyle w:val="23"/>
        <w:adjustRightInd w:val="0"/>
        <w:snapToGrid w:val="0"/>
        <w:spacing w:line="312" w:lineRule="auto"/>
        <w:ind w:firstLine="600"/>
        <w:rPr>
          <w:rFonts w:ascii="仿宋" w:hAnsi="仿宋" w:eastAsia="仿宋" w:cs="仿宋"/>
          <w:sz w:val="30"/>
          <w:szCs w:val="30"/>
        </w:rPr>
      </w:pPr>
      <w:r>
        <w:rPr>
          <w:rFonts w:hint="eastAsia" w:ascii="仿宋" w:hAnsi="仿宋" w:eastAsia="仿宋" w:cs="仿宋"/>
          <w:sz w:val="30"/>
          <w:szCs w:val="30"/>
        </w:rPr>
        <w:t>涉及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pStyle w:val="23"/>
        <w:adjustRightInd w:val="0"/>
        <w:snapToGrid w:val="0"/>
        <w:spacing w:line="312" w:lineRule="auto"/>
        <w:ind w:firstLine="600"/>
        <w:rPr>
          <w:rFonts w:ascii="仿宋" w:hAnsi="仿宋" w:eastAsia="仿宋" w:cs="仿宋"/>
          <w:sz w:val="30"/>
          <w:szCs w:val="30"/>
        </w:rPr>
      </w:pPr>
    </w:p>
    <w:tbl>
      <w:tblPr>
        <w:tblStyle w:val="12"/>
        <w:tblW w:w="9942" w:type="dxa"/>
        <w:jc w:val="center"/>
        <w:tblLayout w:type="fixed"/>
        <w:tblCellMar>
          <w:top w:w="0" w:type="dxa"/>
          <w:left w:w="108" w:type="dxa"/>
          <w:bottom w:w="0" w:type="dxa"/>
          <w:right w:w="108" w:type="dxa"/>
        </w:tblCellMar>
      </w:tblPr>
      <w:tblGrid>
        <w:gridCol w:w="2113"/>
        <w:gridCol w:w="1369"/>
        <w:gridCol w:w="1104"/>
        <w:gridCol w:w="1125"/>
        <w:gridCol w:w="1701"/>
        <w:gridCol w:w="1426"/>
        <w:gridCol w:w="1104"/>
      </w:tblGrid>
      <w:tr>
        <w:tblPrEx>
          <w:tblCellMar>
            <w:top w:w="0" w:type="dxa"/>
            <w:left w:w="108" w:type="dxa"/>
            <w:bottom w:w="0" w:type="dxa"/>
            <w:right w:w="108" w:type="dxa"/>
          </w:tblCellMar>
        </w:tblPrEx>
        <w:trPr>
          <w:trHeight w:val="342" w:hRule="exact"/>
          <w:jc w:val="center"/>
        </w:trPr>
        <w:tc>
          <w:tcPr>
            <w:tcW w:w="2113" w:type="dxa"/>
            <w:tcBorders>
              <w:top w:val="single" w:color="auto" w:sz="4" w:space="0"/>
              <w:left w:val="nil"/>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行业名称</w:t>
            </w:r>
          </w:p>
        </w:tc>
        <w:tc>
          <w:tcPr>
            <w:tcW w:w="1369" w:type="dxa"/>
            <w:tcBorders>
              <w:top w:val="single" w:color="auto" w:sz="4" w:space="0"/>
              <w:left w:val="nil"/>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指标名称</w:t>
            </w:r>
          </w:p>
        </w:tc>
        <w:tc>
          <w:tcPr>
            <w:tcW w:w="1104" w:type="dxa"/>
            <w:tcBorders>
              <w:top w:val="single" w:color="auto" w:sz="4" w:space="0"/>
              <w:bottom w:val="single" w:color="auto" w:sz="4" w:space="0"/>
              <w:right w:val="single" w:color="auto" w:sz="4" w:space="0"/>
            </w:tcBorders>
          </w:tcPr>
          <w:p>
            <w:pPr>
              <w:adjustRightInd w:val="0"/>
              <w:snapToGrid w:val="0"/>
              <w:jc w:val="center"/>
              <w:rPr>
                <w:rFonts w:ascii="宋体" w:hAnsi="宋体"/>
                <w:b/>
                <w:sz w:val="18"/>
              </w:rPr>
            </w:pPr>
            <w:r>
              <w:rPr>
                <w:rFonts w:hint="eastAsia" w:ascii="宋体" w:hAnsi="宋体"/>
                <w:b/>
                <w:sz w:val="18"/>
              </w:rPr>
              <w:t>计量</w:t>
            </w:r>
            <w:r>
              <w:rPr>
                <w:rFonts w:hint="eastAsia" w:ascii="宋体" w:hAnsi="宋体" w:cs="宋体"/>
                <w:b/>
                <w:bCs/>
                <w:sz w:val="18"/>
                <w:szCs w:val="18"/>
              </w:rPr>
              <w:t>单位</w:t>
            </w:r>
          </w:p>
        </w:tc>
        <w:tc>
          <w:tcPr>
            <w:tcW w:w="1125" w:type="dxa"/>
            <w:tcBorders>
              <w:top w:val="single" w:color="auto" w:sz="4" w:space="0"/>
              <w:left w:val="nil"/>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大型</w:t>
            </w:r>
          </w:p>
        </w:tc>
        <w:tc>
          <w:tcPr>
            <w:tcW w:w="1701" w:type="dxa"/>
            <w:tcBorders>
              <w:top w:val="single" w:color="auto" w:sz="4" w:space="0"/>
              <w:left w:val="nil"/>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中型</w:t>
            </w:r>
          </w:p>
        </w:tc>
        <w:tc>
          <w:tcPr>
            <w:tcW w:w="1426" w:type="dxa"/>
            <w:tcBorders>
              <w:top w:val="single" w:color="auto" w:sz="4" w:space="0"/>
              <w:left w:val="nil"/>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小型</w:t>
            </w:r>
          </w:p>
        </w:tc>
        <w:tc>
          <w:tcPr>
            <w:tcW w:w="1104" w:type="dxa"/>
            <w:tcBorders>
              <w:top w:val="single" w:color="auto" w:sz="4" w:space="0"/>
              <w:left w:val="nil"/>
              <w:bottom w:val="single" w:color="auto" w:sz="4" w:space="0"/>
            </w:tcBorders>
          </w:tcPr>
          <w:p>
            <w:pPr>
              <w:adjustRightInd w:val="0"/>
              <w:snapToGrid w:val="0"/>
              <w:ind w:firstLine="361"/>
              <w:jc w:val="center"/>
              <w:rPr>
                <w:rFonts w:ascii="宋体" w:hAnsi="宋体"/>
                <w:b/>
                <w:sz w:val="18"/>
              </w:rPr>
            </w:pPr>
            <w:r>
              <w:rPr>
                <w:rFonts w:hint="eastAsia" w:ascii="宋体" w:hAnsi="宋体"/>
                <w:b/>
                <w:sz w:val="18"/>
              </w:rPr>
              <w:t>微型</w:t>
            </w:r>
          </w:p>
        </w:tc>
      </w:tr>
      <w:tr>
        <w:tblPrEx>
          <w:tblCellMar>
            <w:top w:w="0" w:type="dxa"/>
            <w:left w:w="108" w:type="dxa"/>
            <w:bottom w:w="0" w:type="dxa"/>
            <w:right w:w="108" w:type="dxa"/>
          </w:tblCellMar>
        </w:tblPrEx>
        <w:trPr>
          <w:trHeight w:val="397" w:hRule="exact"/>
          <w:jc w:val="center"/>
        </w:trPr>
        <w:tc>
          <w:tcPr>
            <w:tcW w:w="2113" w:type="dxa"/>
            <w:tcBorders>
              <w:left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cs="宋体"/>
                <w:sz w:val="18"/>
                <w:szCs w:val="18"/>
              </w:rPr>
              <w:t>农、林、</w:t>
            </w:r>
            <w:r>
              <w:rPr>
                <w:rFonts w:hint="eastAsia" w:ascii="宋体" w:hAnsi="宋体"/>
                <w:sz w:val="18"/>
                <w:szCs w:val="18"/>
              </w:rPr>
              <w:t>牧</w:t>
            </w:r>
            <w:r>
              <w:rPr>
                <w:rFonts w:hint="eastAsia" w:ascii="宋体" w:hAnsi="宋体" w:cs="宋体"/>
                <w:sz w:val="18"/>
                <w:szCs w:val="18"/>
              </w:rPr>
              <w:t>、</w:t>
            </w:r>
            <w:r>
              <w:rPr>
                <w:rFonts w:hint="eastAsia" w:ascii="宋体" w:hAnsi="宋体"/>
                <w:sz w:val="18"/>
                <w:szCs w:val="18"/>
              </w:rPr>
              <w:t>渔业</w:t>
            </w: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w:t>
            </w:r>
            <w:r>
              <w:rPr>
                <w:rFonts w:hint="eastAsia" w:ascii="宋体" w:hAnsi="宋体" w:cs="宋体"/>
                <w:sz w:val="18"/>
                <w:szCs w:val="18"/>
              </w:rPr>
              <w:t>(</w:t>
            </w:r>
            <w:r>
              <w:rPr>
                <w:rFonts w:ascii="宋体" w:hAnsi="宋体"/>
                <w:sz w:val="18"/>
                <w:szCs w:val="18"/>
              </w:rPr>
              <w:t>Y</w:t>
            </w:r>
            <w:r>
              <w:rPr>
                <w:rFonts w:hint="eastAsia" w:ascii="宋体" w:hAnsi="宋体" w:cs="宋体"/>
                <w:sz w:val="18"/>
                <w:szCs w:val="18"/>
              </w:rPr>
              <w:t>)</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Y≥20000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500≤Y＜20000</w:t>
            </w:r>
          </w:p>
        </w:tc>
        <w:tc>
          <w:tcPr>
            <w:tcW w:w="1426"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50≤Y＜500</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single" w:color="auto" w:sz="4" w:space="0"/>
              <w:left w:val="nil"/>
              <w:bottom w:val="single" w:color="auto" w:sz="4" w:space="0"/>
              <w:right w:val="single" w:color="auto" w:sz="4" w:space="0"/>
            </w:tcBorders>
            <w:vAlign w:val="center"/>
          </w:tcPr>
          <w:p>
            <w:pPr>
              <w:adjustRightInd w:val="0"/>
              <w:snapToGrid w:val="0"/>
              <w:jc w:val="both"/>
              <w:rPr>
                <w:rFonts w:ascii="宋体" w:hAnsi="宋体"/>
                <w:sz w:val="18"/>
                <w:szCs w:val="18"/>
                <w:lang w:eastAsia="zh-CN"/>
              </w:rPr>
            </w:pPr>
            <w:r>
              <w:rPr>
                <w:rFonts w:hint="eastAsia" w:ascii="宋体" w:hAnsi="宋体"/>
                <w:sz w:val="18"/>
                <w:szCs w:val="18"/>
                <w:lang w:eastAsia="zh-CN"/>
              </w:rPr>
              <w:t>工业</w:t>
            </w:r>
            <w:r>
              <w:rPr>
                <w:sz w:val="18"/>
                <w:szCs w:val="18"/>
                <w:lang w:eastAsia="zh-CN"/>
              </w:rPr>
              <w:t>（包括采矿业</w:t>
            </w:r>
            <w:r>
              <w:rPr>
                <w:rFonts w:hint="eastAsia"/>
                <w:sz w:val="18"/>
                <w:szCs w:val="18"/>
                <w:lang w:eastAsia="zh-CN"/>
              </w:rPr>
              <w:t>，</w:t>
            </w:r>
            <w:r>
              <w:rPr>
                <w:sz w:val="18"/>
                <w:szCs w:val="18"/>
                <w:lang w:eastAsia="zh-CN"/>
              </w:rPr>
              <w:t>制造业，电力、热力、燃气及水生产和供应业）</w:t>
            </w:r>
          </w:p>
        </w:tc>
        <w:tc>
          <w:tcPr>
            <w:tcW w:w="1369" w:type="dxa"/>
            <w:tcBorders>
              <w:top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从业人员(X)</w:t>
            </w:r>
          </w:p>
        </w:tc>
        <w:tc>
          <w:tcPr>
            <w:tcW w:w="1104" w:type="dxa"/>
            <w:tcBorders>
              <w:top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人</w:t>
            </w:r>
          </w:p>
        </w:tc>
        <w:tc>
          <w:tcPr>
            <w:tcW w:w="1125" w:type="dxa"/>
            <w:tcBorders>
              <w:top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X≥1000</w:t>
            </w:r>
          </w:p>
        </w:tc>
        <w:tc>
          <w:tcPr>
            <w:tcW w:w="1701" w:type="dxa"/>
            <w:tcBorders>
              <w:top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300≤X＜1000</w:t>
            </w:r>
          </w:p>
        </w:tc>
        <w:tc>
          <w:tcPr>
            <w:tcW w:w="1426" w:type="dxa"/>
            <w:tcBorders>
              <w:top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20≤X＜300</w:t>
            </w:r>
          </w:p>
        </w:tc>
        <w:tc>
          <w:tcPr>
            <w:tcW w:w="1104" w:type="dxa"/>
            <w:tcBorders>
              <w:top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jc w:val="both"/>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Y≥40000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2000≤Y＜40000</w:t>
            </w:r>
          </w:p>
        </w:tc>
        <w:tc>
          <w:tcPr>
            <w:tcW w:w="1426"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300≤Y＜2000</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建筑业</w:t>
            </w:r>
          </w:p>
        </w:tc>
        <w:tc>
          <w:tcPr>
            <w:tcW w:w="1369"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Y≥80000</w:t>
            </w:r>
          </w:p>
        </w:tc>
        <w:tc>
          <w:tcPr>
            <w:tcW w:w="1701"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6000≤Y＜80000</w:t>
            </w:r>
          </w:p>
        </w:tc>
        <w:tc>
          <w:tcPr>
            <w:tcW w:w="1426"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300≤Y＜6000</w:t>
            </w:r>
          </w:p>
        </w:tc>
        <w:tc>
          <w:tcPr>
            <w:tcW w:w="1104" w:type="dxa"/>
            <w:vAlign w:val="center"/>
          </w:tcPr>
          <w:p>
            <w:pPr>
              <w:adjustRightInd w:val="0"/>
              <w:snapToGrid w:val="0"/>
              <w:jc w:val="both"/>
              <w:rPr>
                <w:rFonts w:ascii="宋体" w:hAnsi="宋体"/>
                <w:sz w:val="18"/>
                <w:szCs w:val="18"/>
              </w:rPr>
            </w:pPr>
            <w:r>
              <w:rPr>
                <w:rFonts w:hint="eastAsia" w:ascii="宋体" w:hAnsi="宋体"/>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jc w:val="both"/>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资产总额(Z)</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Z≥80000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5000≤Z＜80000</w:t>
            </w:r>
          </w:p>
        </w:tc>
        <w:tc>
          <w:tcPr>
            <w:tcW w:w="1426"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300≤Z＜5000</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批发业</w:t>
            </w:r>
          </w:p>
        </w:tc>
        <w:tc>
          <w:tcPr>
            <w:tcW w:w="1369"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X≥200</w:t>
            </w:r>
          </w:p>
        </w:tc>
        <w:tc>
          <w:tcPr>
            <w:tcW w:w="1701"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20≤X＜200</w:t>
            </w:r>
          </w:p>
        </w:tc>
        <w:tc>
          <w:tcPr>
            <w:tcW w:w="1426"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5≤X＜20</w:t>
            </w:r>
          </w:p>
        </w:tc>
        <w:tc>
          <w:tcPr>
            <w:tcW w:w="1104" w:type="dxa"/>
            <w:vAlign w:val="center"/>
          </w:tcPr>
          <w:p>
            <w:pPr>
              <w:adjustRightInd w:val="0"/>
              <w:snapToGrid w:val="0"/>
              <w:jc w:val="both"/>
              <w:rPr>
                <w:rFonts w:ascii="宋体" w:hAnsi="宋体"/>
                <w:sz w:val="18"/>
                <w:szCs w:val="18"/>
              </w:rPr>
            </w:pPr>
            <w:r>
              <w:rPr>
                <w:rFonts w:hint="eastAsia" w:ascii="宋体" w:hAnsi="宋体"/>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jc w:val="both"/>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Y≥40000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5000≤Y＜40000</w:t>
            </w:r>
          </w:p>
        </w:tc>
        <w:tc>
          <w:tcPr>
            <w:tcW w:w="1426" w:type="dxa"/>
            <w:tcBorders>
              <w:bottom w:val="single" w:color="auto" w:sz="4" w:space="0"/>
              <w:right w:val="single" w:color="auto" w:sz="4" w:space="0"/>
            </w:tcBorders>
            <w:vAlign w:val="center"/>
          </w:tcPr>
          <w:p>
            <w:pPr>
              <w:adjustRightInd w:val="0"/>
              <w:snapToGrid w:val="0"/>
              <w:ind w:left="-1" w:leftChars="-1" w:hanging="1"/>
              <w:jc w:val="both"/>
              <w:rPr>
                <w:rFonts w:ascii="宋体" w:hAnsi="宋体"/>
                <w:sz w:val="18"/>
                <w:szCs w:val="18"/>
              </w:rPr>
            </w:pPr>
            <w:r>
              <w:rPr>
                <w:rFonts w:hint="eastAsia" w:ascii="宋体" w:hAnsi="宋体"/>
                <w:sz w:val="18"/>
                <w:szCs w:val="18"/>
              </w:rPr>
              <w:t>1000≤Y＜5000</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零售业</w:t>
            </w:r>
          </w:p>
        </w:tc>
        <w:tc>
          <w:tcPr>
            <w:tcW w:w="1369"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X≥300</w:t>
            </w:r>
          </w:p>
        </w:tc>
        <w:tc>
          <w:tcPr>
            <w:tcW w:w="1701"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50≤X＜300</w:t>
            </w:r>
          </w:p>
        </w:tc>
        <w:tc>
          <w:tcPr>
            <w:tcW w:w="1426" w:type="dxa"/>
            <w:tcBorders>
              <w:right w:val="single" w:color="auto" w:sz="4" w:space="0"/>
            </w:tcBorders>
            <w:vAlign w:val="center"/>
          </w:tcPr>
          <w:p>
            <w:pPr>
              <w:adjustRightInd w:val="0"/>
              <w:snapToGrid w:val="0"/>
              <w:ind w:left="-1" w:leftChars="-1" w:hanging="1"/>
              <w:jc w:val="both"/>
              <w:rPr>
                <w:rFonts w:ascii="宋体" w:hAnsi="宋体"/>
                <w:sz w:val="18"/>
                <w:szCs w:val="18"/>
              </w:rPr>
            </w:pPr>
            <w:r>
              <w:rPr>
                <w:rFonts w:hint="eastAsia" w:ascii="宋体" w:hAnsi="宋体"/>
                <w:sz w:val="18"/>
                <w:szCs w:val="18"/>
              </w:rPr>
              <w:t xml:space="preserve">10≤X＜50 </w:t>
            </w:r>
          </w:p>
        </w:tc>
        <w:tc>
          <w:tcPr>
            <w:tcW w:w="1104" w:type="dxa"/>
            <w:vAlign w:val="center"/>
          </w:tcPr>
          <w:p>
            <w:pPr>
              <w:adjustRightInd w:val="0"/>
              <w:snapToGrid w:val="0"/>
              <w:jc w:val="both"/>
              <w:rPr>
                <w:rFonts w:ascii="宋体" w:hAnsi="宋体"/>
                <w:sz w:val="18"/>
                <w:szCs w:val="18"/>
              </w:rPr>
            </w:pPr>
            <w:r>
              <w:rPr>
                <w:rFonts w:hint="eastAsia" w:ascii="宋体" w:hAnsi="宋体"/>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jc w:val="both"/>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Y≥20000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500≤Y＜20000</w:t>
            </w:r>
          </w:p>
        </w:tc>
        <w:tc>
          <w:tcPr>
            <w:tcW w:w="1426" w:type="dxa"/>
            <w:tcBorders>
              <w:bottom w:val="single" w:color="auto" w:sz="4" w:space="0"/>
              <w:right w:val="single" w:color="auto" w:sz="4" w:space="0"/>
            </w:tcBorders>
            <w:vAlign w:val="center"/>
          </w:tcPr>
          <w:p>
            <w:pPr>
              <w:adjustRightInd w:val="0"/>
              <w:snapToGrid w:val="0"/>
              <w:ind w:left="-1" w:leftChars="-1" w:hanging="1"/>
              <w:jc w:val="both"/>
              <w:rPr>
                <w:rFonts w:ascii="宋体" w:hAnsi="宋体"/>
                <w:sz w:val="18"/>
                <w:szCs w:val="18"/>
              </w:rPr>
            </w:pPr>
            <w:r>
              <w:rPr>
                <w:rFonts w:hint="eastAsia" w:ascii="宋体" w:hAnsi="宋体"/>
                <w:sz w:val="18"/>
                <w:szCs w:val="18"/>
              </w:rPr>
              <w:t xml:space="preserve">100≤Y＜500 </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jc w:val="both"/>
              <w:rPr>
                <w:sz w:val="18"/>
                <w:szCs w:val="18"/>
                <w:lang w:eastAsia="zh-CN"/>
              </w:rPr>
            </w:pPr>
            <w:r>
              <w:rPr>
                <w:rFonts w:hint="eastAsia"/>
                <w:sz w:val="18"/>
                <w:szCs w:val="18"/>
                <w:lang w:eastAsia="zh-CN"/>
              </w:rPr>
              <w:t>交通运输业</w:t>
            </w:r>
            <w:r>
              <w:rPr>
                <w:sz w:val="18"/>
                <w:szCs w:val="18"/>
                <w:lang w:eastAsia="zh-CN"/>
              </w:rPr>
              <w:t>（</w:t>
            </w:r>
            <w:r>
              <w:rPr>
                <w:rFonts w:hint="eastAsia"/>
                <w:sz w:val="18"/>
                <w:szCs w:val="18"/>
                <w:lang w:eastAsia="zh-CN"/>
              </w:rPr>
              <w:t>包括道路运输业，水上运输业，航空运输业，管道运输业，多式联运和运输代理业、装卸搬运，不包括铁路运输业</w:t>
            </w:r>
            <w:r>
              <w:rPr>
                <w:sz w:val="18"/>
                <w:szCs w:val="18"/>
                <w:lang w:eastAsia="zh-CN"/>
              </w:rPr>
              <w:t>）</w:t>
            </w:r>
          </w:p>
        </w:tc>
        <w:tc>
          <w:tcPr>
            <w:tcW w:w="1369"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X≥1000</w:t>
            </w:r>
          </w:p>
        </w:tc>
        <w:tc>
          <w:tcPr>
            <w:tcW w:w="1701"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300≤X＜1000</w:t>
            </w:r>
          </w:p>
        </w:tc>
        <w:tc>
          <w:tcPr>
            <w:tcW w:w="1426"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20≤X＜300</w:t>
            </w:r>
          </w:p>
        </w:tc>
        <w:tc>
          <w:tcPr>
            <w:tcW w:w="1104" w:type="dxa"/>
            <w:vAlign w:val="center"/>
          </w:tcPr>
          <w:p>
            <w:pPr>
              <w:adjustRightInd w:val="0"/>
              <w:snapToGrid w:val="0"/>
              <w:jc w:val="both"/>
              <w:rPr>
                <w:rFonts w:ascii="宋体" w:hAnsi="宋体"/>
                <w:sz w:val="18"/>
                <w:szCs w:val="18"/>
              </w:rPr>
            </w:pPr>
            <w:r>
              <w:rPr>
                <w:rFonts w:hint="eastAsia" w:ascii="宋体" w:hAnsi="宋体"/>
                <w:sz w:val="18"/>
                <w:szCs w:val="18"/>
              </w:rPr>
              <w:t>X＜20</w:t>
            </w:r>
          </w:p>
        </w:tc>
      </w:tr>
      <w:tr>
        <w:tblPrEx>
          <w:tblCellMar>
            <w:top w:w="0" w:type="dxa"/>
            <w:left w:w="108" w:type="dxa"/>
            <w:bottom w:w="0" w:type="dxa"/>
            <w:right w:w="108" w:type="dxa"/>
          </w:tblCellMar>
        </w:tblPrEx>
        <w:trPr>
          <w:trHeight w:val="1048"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jc w:val="both"/>
              <w:rPr>
                <w:b/>
                <w:bCs/>
                <w:sz w:val="18"/>
                <w:szCs w:val="18"/>
              </w:rPr>
            </w:pP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Y≥30000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3000≤Y＜30000</w:t>
            </w:r>
          </w:p>
        </w:tc>
        <w:tc>
          <w:tcPr>
            <w:tcW w:w="1426"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200≤Y＜3000</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jc w:val="both"/>
              <w:rPr>
                <w:sz w:val="18"/>
                <w:szCs w:val="18"/>
                <w:lang w:eastAsia="zh-CN"/>
              </w:rPr>
            </w:pPr>
            <w:r>
              <w:rPr>
                <w:rFonts w:hint="eastAsia"/>
                <w:sz w:val="18"/>
                <w:szCs w:val="18"/>
                <w:lang w:eastAsia="zh-CN"/>
              </w:rPr>
              <w:t>仓储业（包括通用仓储，低温仓储，危险品仓储，谷物、棉花等农产品仓储，中药材仓储和其他仓储业）</w:t>
            </w:r>
          </w:p>
        </w:tc>
        <w:tc>
          <w:tcPr>
            <w:tcW w:w="1369"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X≥200</w:t>
            </w:r>
          </w:p>
        </w:tc>
        <w:tc>
          <w:tcPr>
            <w:tcW w:w="1701" w:type="dxa"/>
            <w:tcBorders>
              <w:right w:val="single" w:color="auto" w:sz="4" w:space="0"/>
            </w:tcBorders>
            <w:vAlign w:val="center"/>
          </w:tcPr>
          <w:p>
            <w:pPr>
              <w:adjustRightInd w:val="0"/>
              <w:snapToGrid w:val="0"/>
              <w:ind w:left="1" w:leftChars="-51" w:hanging="108" w:hangingChars="60"/>
              <w:jc w:val="both"/>
              <w:rPr>
                <w:rFonts w:ascii="宋体" w:hAnsi="宋体"/>
                <w:sz w:val="18"/>
                <w:szCs w:val="18"/>
              </w:rPr>
            </w:pPr>
            <w:r>
              <w:rPr>
                <w:rFonts w:hint="eastAsia" w:ascii="宋体" w:hAnsi="宋体"/>
                <w:sz w:val="18"/>
                <w:szCs w:val="18"/>
              </w:rPr>
              <w:t>100≤X＜200</w:t>
            </w:r>
          </w:p>
        </w:tc>
        <w:tc>
          <w:tcPr>
            <w:tcW w:w="1426"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20≤X＜100</w:t>
            </w:r>
          </w:p>
        </w:tc>
        <w:tc>
          <w:tcPr>
            <w:tcW w:w="1104" w:type="dxa"/>
            <w:vAlign w:val="center"/>
          </w:tcPr>
          <w:p>
            <w:pPr>
              <w:adjustRightInd w:val="0"/>
              <w:snapToGrid w:val="0"/>
              <w:jc w:val="both"/>
              <w:rPr>
                <w:rFonts w:ascii="宋体" w:hAnsi="宋体"/>
                <w:sz w:val="18"/>
                <w:szCs w:val="18"/>
              </w:rPr>
            </w:pPr>
            <w:r>
              <w:rPr>
                <w:rFonts w:hint="eastAsia" w:ascii="宋体" w:hAnsi="宋体"/>
                <w:sz w:val="18"/>
                <w:szCs w:val="18"/>
              </w:rPr>
              <w:t>X＜20</w:t>
            </w:r>
          </w:p>
        </w:tc>
      </w:tr>
      <w:tr>
        <w:tblPrEx>
          <w:tblCellMar>
            <w:top w:w="0" w:type="dxa"/>
            <w:left w:w="108" w:type="dxa"/>
            <w:bottom w:w="0" w:type="dxa"/>
            <w:right w:w="108" w:type="dxa"/>
          </w:tblCellMar>
        </w:tblPrEx>
        <w:trPr>
          <w:trHeight w:val="870"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jc w:val="both"/>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Y≥30000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1000≤Y＜30000</w:t>
            </w:r>
          </w:p>
        </w:tc>
        <w:tc>
          <w:tcPr>
            <w:tcW w:w="1426"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100≤Y＜1000</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邮政业</w:t>
            </w:r>
          </w:p>
        </w:tc>
        <w:tc>
          <w:tcPr>
            <w:tcW w:w="1369"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X≥1000</w:t>
            </w:r>
          </w:p>
        </w:tc>
        <w:tc>
          <w:tcPr>
            <w:tcW w:w="1701"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300≤X＜1000</w:t>
            </w:r>
          </w:p>
        </w:tc>
        <w:tc>
          <w:tcPr>
            <w:tcW w:w="1426"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20≤X＜300</w:t>
            </w:r>
          </w:p>
        </w:tc>
        <w:tc>
          <w:tcPr>
            <w:tcW w:w="1104" w:type="dxa"/>
            <w:vAlign w:val="center"/>
          </w:tcPr>
          <w:p>
            <w:pPr>
              <w:adjustRightInd w:val="0"/>
              <w:snapToGrid w:val="0"/>
              <w:jc w:val="both"/>
              <w:rPr>
                <w:rFonts w:ascii="宋体" w:hAnsi="宋体"/>
                <w:sz w:val="18"/>
                <w:szCs w:val="18"/>
              </w:rPr>
            </w:pPr>
            <w:r>
              <w:rPr>
                <w:rFonts w:hint="eastAsia" w:ascii="宋体" w:hAnsi="宋体"/>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jc w:val="both"/>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Y≥30000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2000≤Y＜30000</w:t>
            </w:r>
          </w:p>
        </w:tc>
        <w:tc>
          <w:tcPr>
            <w:tcW w:w="1426"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100≤Y＜2000</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住宿业</w:t>
            </w:r>
          </w:p>
        </w:tc>
        <w:tc>
          <w:tcPr>
            <w:tcW w:w="1369" w:type="dxa"/>
            <w:tcBorders>
              <w:top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从业人员(X)</w:t>
            </w:r>
          </w:p>
        </w:tc>
        <w:tc>
          <w:tcPr>
            <w:tcW w:w="1104" w:type="dxa"/>
            <w:tcBorders>
              <w:top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人</w:t>
            </w:r>
          </w:p>
        </w:tc>
        <w:tc>
          <w:tcPr>
            <w:tcW w:w="1125" w:type="dxa"/>
            <w:tcBorders>
              <w:top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X≥300</w:t>
            </w:r>
          </w:p>
        </w:tc>
        <w:tc>
          <w:tcPr>
            <w:tcW w:w="1701" w:type="dxa"/>
            <w:tcBorders>
              <w:top w:val="nil"/>
              <w:right w:val="single" w:color="auto" w:sz="4" w:space="0"/>
            </w:tcBorders>
            <w:vAlign w:val="center"/>
          </w:tcPr>
          <w:p>
            <w:pPr>
              <w:adjustRightInd w:val="0"/>
              <w:snapToGrid w:val="0"/>
              <w:ind w:left="1" w:leftChars="-51" w:hanging="108" w:hangingChars="60"/>
              <w:jc w:val="both"/>
              <w:rPr>
                <w:rFonts w:ascii="宋体" w:hAnsi="宋体"/>
                <w:sz w:val="18"/>
                <w:szCs w:val="18"/>
              </w:rPr>
            </w:pPr>
            <w:r>
              <w:rPr>
                <w:rFonts w:hint="eastAsia" w:ascii="宋体" w:hAnsi="宋体"/>
                <w:sz w:val="18"/>
                <w:szCs w:val="18"/>
              </w:rPr>
              <w:t xml:space="preserve">100≤X＜300 </w:t>
            </w:r>
          </w:p>
        </w:tc>
        <w:tc>
          <w:tcPr>
            <w:tcW w:w="1426" w:type="dxa"/>
            <w:tcBorders>
              <w:top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10≤X＜100</w:t>
            </w:r>
          </w:p>
        </w:tc>
        <w:tc>
          <w:tcPr>
            <w:tcW w:w="1104" w:type="dxa"/>
            <w:tcBorders>
              <w:top w:val="nil"/>
            </w:tcBorders>
            <w:vAlign w:val="center"/>
          </w:tcPr>
          <w:p>
            <w:pPr>
              <w:adjustRightInd w:val="0"/>
              <w:snapToGrid w:val="0"/>
              <w:jc w:val="both"/>
              <w:rPr>
                <w:rFonts w:ascii="宋体" w:hAnsi="宋体"/>
                <w:sz w:val="18"/>
                <w:szCs w:val="18"/>
              </w:rPr>
            </w:pPr>
            <w:r>
              <w:rPr>
                <w:rFonts w:hint="eastAsia" w:ascii="宋体" w:hAnsi="宋体"/>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jc w:val="both"/>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Y≥10000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2000≤Y＜10000</w:t>
            </w:r>
          </w:p>
        </w:tc>
        <w:tc>
          <w:tcPr>
            <w:tcW w:w="1426"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100≤Y＜2000</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餐饮业</w:t>
            </w:r>
          </w:p>
        </w:tc>
        <w:tc>
          <w:tcPr>
            <w:tcW w:w="1369" w:type="dxa"/>
            <w:tcBorders>
              <w:top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从业人员(X)</w:t>
            </w:r>
          </w:p>
        </w:tc>
        <w:tc>
          <w:tcPr>
            <w:tcW w:w="1104" w:type="dxa"/>
            <w:tcBorders>
              <w:top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人</w:t>
            </w:r>
          </w:p>
        </w:tc>
        <w:tc>
          <w:tcPr>
            <w:tcW w:w="1125" w:type="dxa"/>
            <w:tcBorders>
              <w:top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X≥300</w:t>
            </w:r>
          </w:p>
        </w:tc>
        <w:tc>
          <w:tcPr>
            <w:tcW w:w="1701" w:type="dxa"/>
            <w:tcBorders>
              <w:top w:val="nil"/>
              <w:right w:val="single" w:color="auto" w:sz="4" w:space="0"/>
            </w:tcBorders>
            <w:vAlign w:val="center"/>
          </w:tcPr>
          <w:p>
            <w:pPr>
              <w:adjustRightInd w:val="0"/>
              <w:snapToGrid w:val="0"/>
              <w:ind w:left="1" w:leftChars="-51" w:hanging="108" w:hangingChars="60"/>
              <w:jc w:val="both"/>
              <w:rPr>
                <w:rFonts w:ascii="宋体" w:hAnsi="宋体"/>
                <w:sz w:val="18"/>
                <w:szCs w:val="18"/>
              </w:rPr>
            </w:pPr>
            <w:r>
              <w:rPr>
                <w:rFonts w:hint="eastAsia" w:ascii="宋体" w:hAnsi="宋体"/>
                <w:sz w:val="18"/>
                <w:szCs w:val="18"/>
              </w:rPr>
              <w:t xml:space="preserve">100≤X＜300 </w:t>
            </w:r>
          </w:p>
        </w:tc>
        <w:tc>
          <w:tcPr>
            <w:tcW w:w="1426" w:type="dxa"/>
            <w:tcBorders>
              <w:top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10≤X＜100</w:t>
            </w:r>
          </w:p>
        </w:tc>
        <w:tc>
          <w:tcPr>
            <w:tcW w:w="1104" w:type="dxa"/>
            <w:tcBorders>
              <w:top w:val="nil"/>
            </w:tcBorders>
            <w:vAlign w:val="center"/>
          </w:tcPr>
          <w:p>
            <w:pPr>
              <w:adjustRightInd w:val="0"/>
              <w:snapToGrid w:val="0"/>
              <w:jc w:val="both"/>
              <w:rPr>
                <w:rFonts w:ascii="宋体" w:hAnsi="宋体"/>
                <w:sz w:val="18"/>
                <w:szCs w:val="18"/>
              </w:rPr>
            </w:pPr>
            <w:r>
              <w:rPr>
                <w:rFonts w:hint="eastAsia" w:ascii="宋体" w:hAnsi="宋体"/>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jc w:val="both"/>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Y≥10000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2000≤Y＜10000</w:t>
            </w:r>
          </w:p>
        </w:tc>
        <w:tc>
          <w:tcPr>
            <w:tcW w:w="1426"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100≤Y＜2000</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jc w:val="both"/>
              <w:rPr>
                <w:rFonts w:ascii="宋体" w:hAnsi="宋体"/>
                <w:sz w:val="18"/>
                <w:szCs w:val="18"/>
                <w:lang w:eastAsia="zh-CN"/>
              </w:rPr>
            </w:pPr>
            <w:r>
              <w:rPr>
                <w:rFonts w:hint="eastAsia"/>
                <w:sz w:val="18"/>
                <w:szCs w:val="18"/>
                <w:lang w:eastAsia="zh-CN"/>
              </w:rPr>
              <w:t>信息传输业</w:t>
            </w:r>
            <w:r>
              <w:rPr>
                <w:sz w:val="18"/>
                <w:szCs w:val="18"/>
                <w:lang w:eastAsia="zh-CN"/>
              </w:rPr>
              <w:t>（包括电信、广播电视和卫星传输服务，互联网和相关服务）</w:t>
            </w:r>
          </w:p>
        </w:tc>
        <w:tc>
          <w:tcPr>
            <w:tcW w:w="1369"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X≥2000</w:t>
            </w:r>
          </w:p>
        </w:tc>
        <w:tc>
          <w:tcPr>
            <w:tcW w:w="1701"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100≤X＜2000</w:t>
            </w:r>
          </w:p>
        </w:tc>
        <w:tc>
          <w:tcPr>
            <w:tcW w:w="1426"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10≤X＜100</w:t>
            </w:r>
          </w:p>
        </w:tc>
        <w:tc>
          <w:tcPr>
            <w:tcW w:w="1104" w:type="dxa"/>
            <w:vAlign w:val="center"/>
          </w:tcPr>
          <w:p>
            <w:pPr>
              <w:adjustRightInd w:val="0"/>
              <w:snapToGrid w:val="0"/>
              <w:jc w:val="both"/>
              <w:rPr>
                <w:rFonts w:ascii="宋体" w:hAnsi="宋体"/>
                <w:sz w:val="18"/>
                <w:szCs w:val="18"/>
              </w:rPr>
            </w:pPr>
            <w:r>
              <w:rPr>
                <w:rFonts w:hint="eastAsia" w:ascii="宋体" w:hAnsi="宋体"/>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jc w:val="both"/>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Y≥100000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1000≤Y＜100000</w:t>
            </w:r>
          </w:p>
        </w:tc>
        <w:tc>
          <w:tcPr>
            <w:tcW w:w="1426"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100≤Y＜1000</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vAlign w:val="center"/>
          </w:tcPr>
          <w:p>
            <w:pPr>
              <w:adjustRightInd w:val="0"/>
              <w:snapToGrid w:val="0"/>
              <w:jc w:val="both"/>
              <w:rPr>
                <w:rFonts w:ascii="宋体" w:hAnsi="宋体"/>
                <w:spacing w:val="-12"/>
                <w:sz w:val="18"/>
                <w:szCs w:val="18"/>
                <w:lang w:eastAsia="zh-CN"/>
              </w:rPr>
            </w:pPr>
            <w:r>
              <w:rPr>
                <w:rFonts w:hint="eastAsia" w:ascii="宋体" w:hAnsi="宋体"/>
                <w:spacing w:val="-12"/>
                <w:sz w:val="18"/>
                <w:szCs w:val="18"/>
                <w:lang w:eastAsia="zh-CN"/>
              </w:rPr>
              <w:t>软件和信息技术服</w:t>
            </w:r>
            <w:r>
              <w:rPr>
                <w:rFonts w:hint="eastAsia" w:ascii="宋体" w:hAnsi="宋体"/>
                <w:sz w:val="18"/>
                <w:szCs w:val="18"/>
                <w:lang w:eastAsia="zh-CN"/>
              </w:rPr>
              <w:t>务业</w:t>
            </w:r>
          </w:p>
        </w:tc>
        <w:tc>
          <w:tcPr>
            <w:tcW w:w="1369"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X≥300</w:t>
            </w:r>
          </w:p>
        </w:tc>
        <w:tc>
          <w:tcPr>
            <w:tcW w:w="1701" w:type="dxa"/>
            <w:tcBorders>
              <w:right w:val="single" w:color="auto" w:sz="4" w:space="0"/>
            </w:tcBorders>
            <w:vAlign w:val="center"/>
          </w:tcPr>
          <w:p>
            <w:pPr>
              <w:adjustRightInd w:val="0"/>
              <w:snapToGrid w:val="0"/>
              <w:ind w:left="1" w:leftChars="-51" w:hanging="108" w:hangingChars="60"/>
              <w:jc w:val="both"/>
              <w:rPr>
                <w:rFonts w:ascii="宋体" w:hAnsi="宋体"/>
                <w:sz w:val="18"/>
                <w:szCs w:val="18"/>
              </w:rPr>
            </w:pPr>
            <w:r>
              <w:rPr>
                <w:rFonts w:hint="eastAsia" w:ascii="宋体" w:hAnsi="宋体"/>
                <w:sz w:val="18"/>
                <w:szCs w:val="18"/>
              </w:rPr>
              <w:t xml:space="preserve">100≤X＜300 </w:t>
            </w:r>
          </w:p>
        </w:tc>
        <w:tc>
          <w:tcPr>
            <w:tcW w:w="1426"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10≤X＜100</w:t>
            </w:r>
          </w:p>
        </w:tc>
        <w:tc>
          <w:tcPr>
            <w:tcW w:w="1104" w:type="dxa"/>
            <w:vAlign w:val="center"/>
          </w:tcPr>
          <w:p>
            <w:pPr>
              <w:adjustRightInd w:val="0"/>
              <w:snapToGrid w:val="0"/>
              <w:jc w:val="both"/>
              <w:rPr>
                <w:rFonts w:ascii="宋体" w:hAnsi="宋体"/>
                <w:sz w:val="18"/>
                <w:szCs w:val="18"/>
              </w:rPr>
            </w:pPr>
            <w:r>
              <w:rPr>
                <w:rFonts w:hint="eastAsia" w:ascii="宋体" w:hAnsi="宋体"/>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adjustRightInd w:val="0"/>
              <w:snapToGrid w:val="0"/>
              <w:jc w:val="both"/>
              <w:rPr>
                <w:rFonts w:ascii="宋体" w:hAnsi="宋体"/>
                <w:b/>
                <w:bCs/>
                <w:spacing w:val="-12"/>
                <w:sz w:val="18"/>
                <w:szCs w:val="18"/>
              </w:rPr>
            </w:pP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Y≥10000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1000≤Y＜10000</w:t>
            </w:r>
          </w:p>
        </w:tc>
        <w:tc>
          <w:tcPr>
            <w:tcW w:w="1426"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50≤Y＜1000</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房地产开发经营</w:t>
            </w:r>
          </w:p>
        </w:tc>
        <w:tc>
          <w:tcPr>
            <w:tcW w:w="1369" w:type="dxa"/>
            <w:tcBorders>
              <w:top w:val="nil"/>
              <w:bottom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top w:val="nil"/>
              <w:bottom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top w:val="nil"/>
              <w:bottom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Y≥200000</w:t>
            </w:r>
          </w:p>
        </w:tc>
        <w:tc>
          <w:tcPr>
            <w:tcW w:w="1701" w:type="dxa"/>
            <w:tcBorders>
              <w:top w:val="nil"/>
              <w:bottom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1000≤Y＜200000</w:t>
            </w:r>
          </w:p>
        </w:tc>
        <w:tc>
          <w:tcPr>
            <w:tcW w:w="1426" w:type="dxa"/>
            <w:tcBorders>
              <w:top w:val="nil"/>
              <w:bottom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100≤Y＜1000</w:t>
            </w:r>
          </w:p>
        </w:tc>
        <w:tc>
          <w:tcPr>
            <w:tcW w:w="1104" w:type="dxa"/>
            <w:tcBorders>
              <w:top w:val="nil"/>
              <w:bottom w:val="nil"/>
            </w:tcBorders>
            <w:vAlign w:val="center"/>
          </w:tcPr>
          <w:p>
            <w:pPr>
              <w:adjustRightInd w:val="0"/>
              <w:snapToGrid w:val="0"/>
              <w:jc w:val="both"/>
              <w:rPr>
                <w:rFonts w:ascii="宋体" w:hAnsi="宋体"/>
                <w:sz w:val="18"/>
                <w:szCs w:val="18"/>
              </w:rPr>
            </w:pPr>
            <w:r>
              <w:rPr>
                <w:rFonts w:hint="eastAsia" w:ascii="宋体" w:hAnsi="宋体"/>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adjustRightInd w:val="0"/>
              <w:snapToGrid w:val="0"/>
              <w:jc w:val="both"/>
              <w:rPr>
                <w:rFonts w:ascii="宋体" w:hAnsi="宋体"/>
                <w:b/>
                <w:bCs/>
                <w:sz w:val="18"/>
                <w:szCs w:val="18"/>
              </w:rPr>
            </w:pPr>
          </w:p>
        </w:tc>
        <w:tc>
          <w:tcPr>
            <w:tcW w:w="1369" w:type="dxa"/>
            <w:tcBorders>
              <w:top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资产总额(Z)</w:t>
            </w:r>
          </w:p>
        </w:tc>
        <w:tc>
          <w:tcPr>
            <w:tcW w:w="1104" w:type="dxa"/>
            <w:tcBorders>
              <w:top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top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Z≥10000</w:t>
            </w:r>
          </w:p>
        </w:tc>
        <w:tc>
          <w:tcPr>
            <w:tcW w:w="1701" w:type="dxa"/>
            <w:tcBorders>
              <w:top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5000≤Z＜10000</w:t>
            </w:r>
          </w:p>
        </w:tc>
        <w:tc>
          <w:tcPr>
            <w:tcW w:w="1426" w:type="dxa"/>
            <w:tcBorders>
              <w:top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2000≤Z＜5000   </w:t>
            </w:r>
          </w:p>
        </w:tc>
        <w:tc>
          <w:tcPr>
            <w:tcW w:w="1104" w:type="dxa"/>
            <w:tcBorders>
              <w:top w:val="nil"/>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left w:val="nil"/>
              <w:bottom w:val="single" w:color="auto" w:sz="4" w:space="0"/>
              <w:right w:val="single" w:color="auto" w:sz="4" w:space="0"/>
            </w:tcBorders>
            <w:vAlign w:val="center"/>
          </w:tcPr>
          <w:p>
            <w:pPr>
              <w:spacing w:line="240" w:lineRule="exact"/>
              <w:jc w:val="both"/>
              <w:rPr>
                <w:rFonts w:ascii="宋体" w:hAnsi="宋体"/>
                <w:sz w:val="18"/>
                <w:szCs w:val="18"/>
              </w:rPr>
            </w:pPr>
            <w:r>
              <w:rPr>
                <w:rFonts w:hint="eastAsia" w:ascii="宋体" w:hAnsi="宋体"/>
                <w:sz w:val="18"/>
                <w:szCs w:val="18"/>
              </w:rPr>
              <w:t>物业管理</w:t>
            </w:r>
          </w:p>
        </w:tc>
        <w:tc>
          <w:tcPr>
            <w:tcW w:w="1369" w:type="dxa"/>
            <w:tcBorders>
              <w:right w:val="single" w:color="auto" w:sz="4" w:space="0"/>
            </w:tcBorders>
            <w:vAlign w:val="center"/>
          </w:tcPr>
          <w:p>
            <w:pPr>
              <w:jc w:val="both"/>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jc w:val="both"/>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jc w:val="both"/>
              <w:rPr>
                <w:rFonts w:ascii="宋体" w:hAnsi="宋体"/>
                <w:sz w:val="18"/>
                <w:szCs w:val="18"/>
              </w:rPr>
            </w:pPr>
            <w:r>
              <w:rPr>
                <w:rFonts w:hint="eastAsia" w:ascii="宋体" w:hAnsi="宋体"/>
                <w:sz w:val="18"/>
                <w:szCs w:val="18"/>
              </w:rPr>
              <w:t>X≥1000</w:t>
            </w:r>
          </w:p>
        </w:tc>
        <w:tc>
          <w:tcPr>
            <w:tcW w:w="1701" w:type="dxa"/>
            <w:tcBorders>
              <w:right w:val="single" w:color="auto" w:sz="4" w:space="0"/>
            </w:tcBorders>
            <w:vAlign w:val="center"/>
          </w:tcPr>
          <w:p>
            <w:pPr>
              <w:jc w:val="both"/>
              <w:rPr>
                <w:rFonts w:ascii="宋体" w:hAnsi="宋体"/>
                <w:sz w:val="18"/>
                <w:szCs w:val="18"/>
              </w:rPr>
            </w:pPr>
            <w:r>
              <w:rPr>
                <w:rFonts w:hint="eastAsia" w:ascii="宋体" w:hAnsi="宋体"/>
                <w:sz w:val="18"/>
                <w:szCs w:val="18"/>
              </w:rPr>
              <w:t>300≤X＜1000</w:t>
            </w:r>
          </w:p>
        </w:tc>
        <w:tc>
          <w:tcPr>
            <w:tcW w:w="1426" w:type="dxa"/>
            <w:tcBorders>
              <w:right w:val="single" w:color="auto" w:sz="4" w:space="0"/>
            </w:tcBorders>
            <w:vAlign w:val="center"/>
          </w:tcPr>
          <w:p>
            <w:pPr>
              <w:jc w:val="both"/>
              <w:rPr>
                <w:rFonts w:ascii="宋体" w:hAnsi="宋体"/>
                <w:sz w:val="18"/>
                <w:szCs w:val="18"/>
              </w:rPr>
            </w:pPr>
            <w:r>
              <w:rPr>
                <w:rFonts w:hint="eastAsia" w:ascii="宋体" w:hAnsi="宋体"/>
                <w:sz w:val="18"/>
                <w:szCs w:val="18"/>
              </w:rPr>
              <w:t xml:space="preserve">100≤X＜300 </w:t>
            </w:r>
          </w:p>
        </w:tc>
        <w:tc>
          <w:tcPr>
            <w:tcW w:w="1104" w:type="dxa"/>
            <w:vAlign w:val="center"/>
          </w:tcPr>
          <w:p>
            <w:pPr>
              <w:jc w:val="both"/>
              <w:rPr>
                <w:rFonts w:ascii="宋体" w:hAnsi="宋体"/>
                <w:sz w:val="18"/>
                <w:szCs w:val="18"/>
              </w:rPr>
            </w:pPr>
            <w:r>
              <w:rPr>
                <w:rFonts w:hint="eastAsia" w:ascii="宋体" w:hAnsi="宋体"/>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left w:val="nil"/>
              <w:bottom w:val="single" w:color="auto" w:sz="4" w:space="0"/>
              <w:right w:val="single" w:color="auto" w:sz="4" w:space="0"/>
            </w:tcBorders>
            <w:vAlign w:val="center"/>
          </w:tcPr>
          <w:p>
            <w:pPr>
              <w:jc w:val="both"/>
              <w:rPr>
                <w:rFonts w:ascii="宋体" w:hAnsi="宋体"/>
                <w:b/>
                <w:bCs/>
                <w:sz w:val="18"/>
                <w:szCs w:val="18"/>
              </w:rPr>
            </w:pPr>
          </w:p>
        </w:tc>
        <w:tc>
          <w:tcPr>
            <w:tcW w:w="1369" w:type="dxa"/>
            <w:tcBorders>
              <w:bottom w:val="single" w:color="auto" w:sz="4" w:space="0"/>
              <w:right w:val="single" w:color="auto" w:sz="4" w:space="0"/>
            </w:tcBorders>
            <w:vAlign w:val="center"/>
          </w:tcPr>
          <w:p>
            <w:pPr>
              <w:spacing w:line="240" w:lineRule="exact"/>
              <w:jc w:val="both"/>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jc w:val="both"/>
              <w:rPr>
                <w:rFonts w:ascii="宋体" w:hAnsi="宋体"/>
                <w:sz w:val="18"/>
                <w:szCs w:val="18"/>
              </w:rPr>
            </w:pPr>
            <w:r>
              <w:rPr>
                <w:rFonts w:hint="eastAsia" w:ascii="宋体" w:hAnsi="宋体"/>
                <w:sz w:val="18"/>
                <w:szCs w:val="18"/>
              </w:rPr>
              <w:t>Y≥5000</w:t>
            </w:r>
          </w:p>
        </w:tc>
        <w:tc>
          <w:tcPr>
            <w:tcW w:w="1701" w:type="dxa"/>
            <w:tcBorders>
              <w:bottom w:val="single" w:color="auto" w:sz="4" w:space="0"/>
              <w:right w:val="single" w:color="auto" w:sz="4" w:space="0"/>
            </w:tcBorders>
            <w:vAlign w:val="center"/>
          </w:tcPr>
          <w:p>
            <w:pPr>
              <w:ind w:left="1" w:leftChars="-51" w:hanging="108" w:hangingChars="60"/>
              <w:jc w:val="both"/>
              <w:rPr>
                <w:rFonts w:ascii="宋体" w:hAnsi="宋体"/>
                <w:sz w:val="18"/>
                <w:szCs w:val="18"/>
              </w:rPr>
            </w:pPr>
            <w:r>
              <w:rPr>
                <w:rFonts w:hint="eastAsia" w:ascii="宋体" w:hAnsi="宋体"/>
                <w:sz w:val="18"/>
                <w:szCs w:val="18"/>
              </w:rPr>
              <w:t xml:space="preserve">1000≤Y＜5000 </w:t>
            </w:r>
          </w:p>
        </w:tc>
        <w:tc>
          <w:tcPr>
            <w:tcW w:w="1426" w:type="dxa"/>
            <w:tcBorders>
              <w:bottom w:val="single" w:color="auto" w:sz="4" w:space="0"/>
              <w:right w:val="single" w:color="auto" w:sz="4" w:space="0"/>
            </w:tcBorders>
            <w:vAlign w:val="center"/>
          </w:tcPr>
          <w:p>
            <w:pPr>
              <w:jc w:val="both"/>
              <w:rPr>
                <w:rFonts w:ascii="宋体" w:hAnsi="宋体"/>
                <w:sz w:val="18"/>
                <w:szCs w:val="18"/>
              </w:rPr>
            </w:pPr>
            <w:r>
              <w:rPr>
                <w:rFonts w:hint="eastAsia" w:ascii="宋体" w:hAnsi="宋体"/>
                <w:sz w:val="18"/>
                <w:szCs w:val="18"/>
              </w:rPr>
              <w:t xml:space="preserve"> 500≤Y＜1000</w:t>
            </w:r>
          </w:p>
        </w:tc>
        <w:tc>
          <w:tcPr>
            <w:tcW w:w="1104" w:type="dxa"/>
            <w:tcBorders>
              <w:bottom w:val="single" w:color="auto" w:sz="4" w:space="0"/>
            </w:tcBorders>
            <w:vAlign w:val="center"/>
          </w:tcPr>
          <w:p>
            <w:pPr>
              <w:jc w:val="both"/>
              <w:rPr>
                <w:rFonts w:ascii="宋体" w:hAnsi="宋体"/>
                <w:sz w:val="18"/>
                <w:szCs w:val="18"/>
              </w:rPr>
            </w:pPr>
            <w:r>
              <w:rPr>
                <w:rFonts w:hint="eastAsia" w:ascii="宋体" w:hAnsi="宋体"/>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left w:val="nil"/>
              <w:bottom w:val="single" w:color="auto" w:sz="4" w:space="0"/>
              <w:right w:val="single" w:color="auto" w:sz="4" w:space="0"/>
            </w:tcBorders>
            <w:vAlign w:val="center"/>
          </w:tcPr>
          <w:p>
            <w:pPr>
              <w:spacing w:line="240" w:lineRule="exact"/>
              <w:jc w:val="both"/>
              <w:rPr>
                <w:rFonts w:ascii="宋体" w:hAnsi="宋体"/>
                <w:sz w:val="18"/>
                <w:szCs w:val="18"/>
              </w:rPr>
            </w:pPr>
            <w:r>
              <w:rPr>
                <w:rFonts w:hint="eastAsia" w:ascii="宋体" w:hAnsi="宋体"/>
                <w:sz w:val="18"/>
                <w:szCs w:val="18"/>
              </w:rPr>
              <w:t>租赁和商务服务业</w:t>
            </w:r>
          </w:p>
        </w:tc>
        <w:tc>
          <w:tcPr>
            <w:tcW w:w="1369" w:type="dxa"/>
            <w:tcBorders>
              <w:right w:val="single" w:color="auto" w:sz="4" w:space="0"/>
            </w:tcBorders>
            <w:vAlign w:val="center"/>
          </w:tcPr>
          <w:p>
            <w:pPr>
              <w:jc w:val="both"/>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jc w:val="both"/>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jc w:val="both"/>
              <w:rPr>
                <w:rFonts w:ascii="宋体" w:hAnsi="宋体"/>
                <w:sz w:val="18"/>
                <w:szCs w:val="18"/>
              </w:rPr>
            </w:pPr>
            <w:r>
              <w:rPr>
                <w:rFonts w:hint="eastAsia" w:ascii="宋体" w:hAnsi="宋体"/>
                <w:sz w:val="18"/>
                <w:szCs w:val="18"/>
              </w:rPr>
              <w:t>X≥300</w:t>
            </w:r>
          </w:p>
        </w:tc>
        <w:tc>
          <w:tcPr>
            <w:tcW w:w="1701" w:type="dxa"/>
            <w:tcBorders>
              <w:right w:val="single" w:color="auto" w:sz="4" w:space="0"/>
            </w:tcBorders>
            <w:vAlign w:val="center"/>
          </w:tcPr>
          <w:p>
            <w:pPr>
              <w:ind w:left="1" w:leftChars="-51" w:hanging="108" w:hangingChars="60"/>
              <w:jc w:val="both"/>
              <w:rPr>
                <w:rFonts w:ascii="宋体" w:hAnsi="宋体"/>
                <w:sz w:val="18"/>
                <w:szCs w:val="18"/>
              </w:rPr>
            </w:pPr>
            <w:r>
              <w:rPr>
                <w:rFonts w:hint="eastAsia" w:ascii="宋体" w:hAnsi="宋体"/>
                <w:sz w:val="18"/>
                <w:szCs w:val="18"/>
              </w:rPr>
              <w:t xml:space="preserve">100≤X＜300 </w:t>
            </w:r>
          </w:p>
        </w:tc>
        <w:tc>
          <w:tcPr>
            <w:tcW w:w="1426" w:type="dxa"/>
            <w:tcBorders>
              <w:right w:val="single" w:color="auto" w:sz="4" w:space="0"/>
            </w:tcBorders>
            <w:vAlign w:val="center"/>
          </w:tcPr>
          <w:p>
            <w:pPr>
              <w:jc w:val="both"/>
              <w:rPr>
                <w:rFonts w:ascii="宋体" w:hAnsi="宋体"/>
                <w:sz w:val="18"/>
                <w:szCs w:val="18"/>
              </w:rPr>
            </w:pPr>
            <w:r>
              <w:rPr>
                <w:rFonts w:hint="eastAsia" w:ascii="宋体" w:hAnsi="宋体"/>
                <w:sz w:val="18"/>
                <w:szCs w:val="18"/>
              </w:rPr>
              <w:t xml:space="preserve"> 10≤X＜100</w:t>
            </w:r>
          </w:p>
        </w:tc>
        <w:tc>
          <w:tcPr>
            <w:tcW w:w="1104" w:type="dxa"/>
            <w:vAlign w:val="center"/>
          </w:tcPr>
          <w:p>
            <w:pPr>
              <w:jc w:val="both"/>
              <w:rPr>
                <w:rFonts w:ascii="宋体" w:hAnsi="宋体"/>
                <w:sz w:val="18"/>
                <w:szCs w:val="18"/>
              </w:rPr>
            </w:pPr>
            <w:r>
              <w:rPr>
                <w:rFonts w:hint="eastAsia" w:ascii="宋体" w:hAnsi="宋体"/>
                <w:sz w:val="18"/>
                <w:szCs w:val="18"/>
              </w:rPr>
              <w:t>X＜10</w:t>
            </w:r>
          </w:p>
        </w:tc>
      </w:tr>
      <w:tr>
        <w:tblPrEx>
          <w:tblCellMar>
            <w:top w:w="0" w:type="dxa"/>
            <w:left w:w="108" w:type="dxa"/>
            <w:bottom w:w="0" w:type="dxa"/>
            <w:right w:w="108" w:type="dxa"/>
          </w:tblCellMar>
        </w:tblPrEx>
        <w:trPr>
          <w:trHeight w:val="620" w:hRule="exact"/>
          <w:jc w:val="center"/>
        </w:trPr>
        <w:tc>
          <w:tcPr>
            <w:tcW w:w="2113" w:type="dxa"/>
            <w:vMerge w:val="continue"/>
            <w:tcBorders>
              <w:left w:val="nil"/>
              <w:bottom w:val="single" w:color="auto" w:sz="4" w:space="0"/>
              <w:right w:val="single" w:color="auto" w:sz="4" w:space="0"/>
            </w:tcBorders>
            <w:vAlign w:val="center"/>
          </w:tcPr>
          <w:p>
            <w:pPr>
              <w:jc w:val="both"/>
              <w:rPr>
                <w:rFonts w:ascii="宋体" w:hAnsi="宋体"/>
                <w:b/>
                <w:bCs/>
                <w:sz w:val="18"/>
                <w:szCs w:val="18"/>
              </w:rPr>
            </w:pPr>
          </w:p>
        </w:tc>
        <w:tc>
          <w:tcPr>
            <w:tcW w:w="1369" w:type="dxa"/>
            <w:tcBorders>
              <w:bottom w:val="single" w:color="auto" w:sz="4" w:space="0"/>
              <w:right w:val="single" w:color="auto" w:sz="4" w:space="0"/>
            </w:tcBorders>
            <w:vAlign w:val="center"/>
          </w:tcPr>
          <w:p>
            <w:pPr>
              <w:spacing w:line="240" w:lineRule="exact"/>
              <w:jc w:val="both"/>
              <w:rPr>
                <w:rFonts w:ascii="宋体" w:hAnsi="宋体"/>
                <w:sz w:val="18"/>
                <w:szCs w:val="18"/>
              </w:rPr>
            </w:pPr>
            <w:r>
              <w:rPr>
                <w:rFonts w:hint="eastAsia" w:ascii="宋体" w:hAnsi="宋体"/>
                <w:sz w:val="18"/>
                <w:szCs w:val="18"/>
              </w:rPr>
              <w:t>资产总额(Z)</w:t>
            </w:r>
          </w:p>
        </w:tc>
        <w:tc>
          <w:tcPr>
            <w:tcW w:w="1104" w:type="dxa"/>
            <w:tcBorders>
              <w:bottom w:val="single" w:color="auto" w:sz="4" w:space="0"/>
              <w:right w:val="single" w:color="auto" w:sz="4" w:space="0"/>
            </w:tcBorders>
            <w:vAlign w:val="center"/>
          </w:tcPr>
          <w:p>
            <w:pPr>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jc w:val="both"/>
              <w:rPr>
                <w:rFonts w:ascii="宋体" w:hAnsi="宋体"/>
                <w:sz w:val="18"/>
                <w:szCs w:val="18"/>
              </w:rPr>
            </w:pPr>
            <w:r>
              <w:rPr>
                <w:rFonts w:hint="eastAsia" w:ascii="宋体" w:hAnsi="宋体"/>
                <w:sz w:val="18"/>
                <w:szCs w:val="18"/>
              </w:rPr>
              <w:t>Z≥120000</w:t>
            </w:r>
          </w:p>
        </w:tc>
        <w:tc>
          <w:tcPr>
            <w:tcW w:w="1701" w:type="dxa"/>
            <w:tcBorders>
              <w:bottom w:val="single" w:color="auto" w:sz="4" w:space="0"/>
              <w:right w:val="single" w:color="auto" w:sz="4" w:space="0"/>
            </w:tcBorders>
            <w:vAlign w:val="center"/>
          </w:tcPr>
          <w:p>
            <w:pPr>
              <w:jc w:val="both"/>
              <w:rPr>
                <w:rFonts w:ascii="宋体" w:hAnsi="宋体"/>
                <w:sz w:val="18"/>
                <w:szCs w:val="18"/>
              </w:rPr>
            </w:pPr>
            <w:r>
              <w:rPr>
                <w:rFonts w:hint="eastAsia" w:ascii="宋体" w:hAnsi="宋体"/>
                <w:sz w:val="18"/>
                <w:szCs w:val="18"/>
              </w:rPr>
              <w:t xml:space="preserve"> 8000≤Z＜120000</w:t>
            </w:r>
          </w:p>
        </w:tc>
        <w:tc>
          <w:tcPr>
            <w:tcW w:w="1426" w:type="dxa"/>
            <w:tcBorders>
              <w:bottom w:val="single" w:color="auto" w:sz="4" w:space="0"/>
              <w:right w:val="single" w:color="auto" w:sz="4" w:space="0"/>
            </w:tcBorders>
            <w:vAlign w:val="center"/>
          </w:tcPr>
          <w:p>
            <w:pPr>
              <w:jc w:val="both"/>
              <w:rPr>
                <w:rFonts w:ascii="宋体" w:hAnsi="宋体"/>
                <w:sz w:val="18"/>
                <w:szCs w:val="18"/>
              </w:rPr>
            </w:pPr>
            <w:r>
              <w:rPr>
                <w:rFonts w:hint="eastAsia" w:ascii="宋体" w:hAnsi="宋体"/>
                <w:sz w:val="18"/>
                <w:szCs w:val="18"/>
              </w:rPr>
              <w:t xml:space="preserve"> 100≤Z＜8000</w:t>
            </w:r>
          </w:p>
        </w:tc>
        <w:tc>
          <w:tcPr>
            <w:tcW w:w="1104" w:type="dxa"/>
            <w:tcBorders>
              <w:bottom w:val="single" w:color="auto" w:sz="4" w:space="0"/>
            </w:tcBorders>
            <w:vAlign w:val="center"/>
          </w:tcPr>
          <w:p>
            <w:pPr>
              <w:jc w:val="both"/>
              <w:rPr>
                <w:rFonts w:ascii="宋体" w:hAnsi="宋体"/>
                <w:sz w:val="18"/>
                <w:szCs w:val="18"/>
              </w:rPr>
            </w:pPr>
            <w:r>
              <w:rPr>
                <w:rFonts w:hint="eastAsia" w:ascii="宋体" w:hAnsi="宋体"/>
                <w:sz w:val="18"/>
                <w:szCs w:val="18"/>
              </w:rPr>
              <w:t>Z＜100</w:t>
            </w:r>
          </w:p>
        </w:tc>
      </w:tr>
      <w:tr>
        <w:tblPrEx>
          <w:tblCellMar>
            <w:top w:w="0" w:type="dxa"/>
            <w:left w:w="108" w:type="dxa"/>
            <w:bottom w:w="0" w:type="dxa"/>
            <w:right w:w="108" w:type="dxa"/>
          </w:tblCellMar>
        </w:tblPrEx>
        <w:trPr>
          <w:trHeight w:val="488" w:hRule="exact"/>
          <w:jc w:val="center"/>
        </w:trPr>
        <w:tc>
          <w:tcPr>
            <w:tcW w:w="2113" w:type="dxa"/>
            <w:tcBorders>
              <w:top w:val="single" w:color="auto" w:sz="4" w:space="0"/>
              <w:left w:val="nil"/>
              <w:bottom w:val="single" w:color="auto" w:sz="4" w:space="0"/>
              <w:right w:val="single" w:color="auto" w:sz="4" w:space="0"/>
            </w:tcBorders>
          </w:tcPr>
          <w:p>
            <w:pPr>
              <w:adjustRightInd w:val="0"/>
              <w:snapToGrid w:val="0"/>
              <w:ind w:firstLine="361"/>
              <w:jc w:val="center"/>
              <w:rPr>
                <w:rFonts w:ascii="宋体" w:hAnsi="宋体"/>
                <w:b/>
                <w:sz w:val="18"/>
                <w:lang w:eastAsia="zh-CN"/>
              </w:rPr>
            </w:pPr>
            <w:r>
              <w:rPr>
                <w:rFonts w:hint="eastAsia" w:ascii="宋体" w:hAnsi="宋体"/>
                <w:b/>
                <w:sz w:val="18"/>
              </w:rPr>
              <w:t>行业名称</w:t>
            </w:r>
          </w:p>
        </w:tc>
        <w:tc>
          <w:tcPr>
            <w:tcW w:w="1369" w:type="dxa"/>
            <w:tcBorders>
              <w:top w:val="single" w:color="auto" w:sz="4" w:space="0"/>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指标名称</w:t>
            </w:r>
          </w:p>
        </w:tc>
        <w:tc>
          <w:tcPr>
            <w:tcW w:w="1104" w:type="dxa"/>
            <w:tcBorders>
              <w:top w:val="single" w:color="auto" w:sz="4" w:space="0"/>
              <w:bottom w:val="single" w:color="auto" w:sz="4" w:space="0"/>
              <w:right w:val="single" w:color="auto" w:sz="4" w:space="0"/>
            </w:tcBorders>
          </w:tcPr>
          <w:p>
            <w:pPr>
              <w:adjustRightInd w:val="0"/>
              <w:snapToGrid w:val="0"/>
              <w:jc w:val="center"/>
              <w:rPr>
                <w:rFonts w:ascii="宋体" w:hAnsi="宋体"/>
                <w:b/>
                <w:sz w:val="18"/>
              </w:rPr>
            </w:pPr>
            <w:r>
              <w:rPr>
                <w:rFonts w:hint="eastAsia" w:ascii="宋体" w:hAnsi="宋体"/>
                <w:b/>
                <w:sz w:val="18"/>
              </w:rPr>
              <w:t>计量</w:t>
            </w:r>
            <w:r>
              <w:rPr>
                <w:rFonts w:hint="eastAsia" w:ascii="宋体" w:hAnsi="宋体" w:cs="宋体"/>
                <w:b/>
                <w:bCs/>
                <w:sz w:val="18"/>
                <w:szCs w:val="18"/>
              </w:rPr>
              <w:t>单位</w:t>
            </w:r>
          </w:p>
        </w:tc>
        <w:tc>
          <w:tcPr>
            <w:tcW w:w="1125" w:type="dxa"/>
            <w:tcBorders>
              <w:top w:val="single" w:color="auto" w:sz="4" w:space="0"/>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大型</w:t>
            </w:r>
          </w:p>
        </w:tc>
        <w:tc>
          <w:tcPr>
            <w:tcW w:w="1701" w:type="dxa"/>
            <w:tcBorders>
              <w:top w:val="single" w:color="auto" w:sz="4" w:space="0"/>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中型</w:t>
            </w:r>
          </w:p>
        </w:tc>
        <w:tc>
          <w:tcPr>
            <w:tcW w:w="1426" w:type="dxa"/>
            <w:tcBorders>
              <w:top w:val="single" w:color="auto" w:sz="4" w:space="0"/>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小型</w:t>
            </w:r>
          </w:p>
        </w:tc>
        <w:tc>
          <w:tcPr>
            <w:tcW w:w="1104" w:type="dxa"/>
            <w:tcBorders>
              <w:top w:val="single" w:color="auto" w:sz="4" w:space="0"/>
              <w:bottom w:val="single" w:color="auto" w:sz="4" w:space="0"/>
            </w:tcBorders>
          </w:tcPr>
          <w:p>
            <w:pPr>
              <w:adjustRightInd w:val="0"/>
              <w:snapToGrid w:val="0"/>
              <w:ind w:firstLine="361"/>
              <w:jc w:val="center"/>
              <w:rPr>
                <w:rFonts w:ascii="宋体" w:hAnsi="宋体"/>
                <w:b/>
                <w:sz w:val="18"/>
              </w:rPr>
            </w:pPr>
            <w:r>
              <w:rPr>
                <w:rFonts w:hint="eastAsia" w:ascii="宋体" w:hAnsi="宋体"/>
                <w:b/>
                <w:sz w:val="18"/>
              </w:rPr>
              <w:t>微型</w:t>
            </w:r>
          </w:p>
        </w:tc>
      </w:tr>
      <w:tr>
        <w:tblPrEx>
          <w:tblCellMar>
            <w:top w:w="0" w:type="dxa"/>
            <w:left w:w="108" w:type="dxa"/>
            <w:bottom w:w="0" w:type="dxa"/>
            <w:right w:w="108" w:type="dxa"/>
          </w:tblCellMar>
        </w:tblPrEx>
        <w:trPr>
          <w:trHeight w:val="2068" w:hRule="exact"/>
          <w:jc w:val="center"/>
        </w:trPr>
        <w:tc>
          <w:tcPr>
            <w:tcW w:w="2113" w:type="dxa"/>
            <w:tcBorders>
              <w:left w:val="nil"/>
              <w:bottom w:val="single" w:color="auto" w:sz="4" w:space="0"/>
              <w:right w:val="single" w:color="auto" w:sz="4" w:space="0"/>
            </w:tcBorders>
            <w:vAlign w:val="center"/>
          </w:tcPr>
          <w:p>
            <w:pPr>
              <w:spacing w:line="240" w:lineRule="exact"/>
              <w:jc w:val="both"/>
              <w:rPr>
                <w:rFonts w:ascii="宋体" w:hAnsi="宋体"/>
                <w:sz w:val="18"/>
                <w:szCs w:val="18"/>
                <w:lang w:eastAsia="zh-CN"/>
              </w:rPr>
            </w:pPr>
            <w:r>
              <w:rPr>
                <w:rFonts w:hint="eastAsia" w:ascii="宋体" w:hAnsi="宋体" w:cs="宋体"/>
                <w:sz w:val="18"/>
                <w:szCs w:val="18"/>
                <w:lang w:eastAsia="zh-CN"/>
              </w:rPr>
              <w:t>科学研究和技术服务业，</w:t>
            </w:r>
            <w:r>
              <w:rPr>
                <w:rFonts w:hint="eastAsia" w:ascii="宋体" w:hAnsi="宋体"/>
                <w:sz w:val="18"/>
                <w:szCs w:val="18"/>
                <w:lang w:eastAsia="zh-CN"/>
              </w:rPr>
              <w:t>水利、环境和公共设施管理业，居民服务、修理和其他服务业，</w:t>
            </w:r>
            <w:r>
              <w:rPr>
                <w:rFonts w:hint="eastAsia" w:ascii="宋体" w:hAnsi="宋体" w:cs="宋体"/>
                <w:sz w:val="18"/>
                <w:szCs w:val="18"/>
                <w:lang w:eastAsia="zh-CN"/>
              </w:rPr>
              <w:t>社会工作，文化、体育和娱乐业，以及</w:t>
            </w:r>
            <w:r>
              <w:rPr>
                <w:rFonts w:hint="eastAsia" w:ascii="宋体" w:hAnsi="宋体"/>
                <w:sz w:val="18"/>
                <w:szCs w:val="18"/>
                <w:lang w:eastAsia="zh-CN"/>
              </w:rPr>
              <w:t>房地产中介服务，其他房地产业</w:t>
            </w:r>
            <w:r>
              <w:rPr>
                <w:rFonts w:hint="eastAsia" w:ascii="宋体" w:hAnsi="宋体" w:cs="宋体"/>
                <w:sz w:val="18"/>
                <w:szCs w:val="18"/>
                <w:lang w:eastAsia="zh-CN"/>
              </w:rPr>
              <w:t>等，</w:t>
            </w:r>
            <w:r>
              <w:rPr>
                <w:rFonts w:hint="eastAsia" w:ascii="宋体" w:hAnsi="宋体"/>
                <w:sz w:val="18"/>
                <w:szCs w:val="18"/>
                <w:lang w:eastAsia="zh-CN"/>
              </w:rPr>
              <w:t>不包括自有房地产经营活动</w:t>
            </w:r>
          </w:p>
        </w:tc>
        <w:tc>
          <w:tcPr>
            <w:tcW w:w="1369" w:type="dxa"/>
            <w:tcBorders>
              <w:bottom w:val="single" w:color="auto" w:sz="4" w:space="0"/>
              <w:right w:val="single" w:color="auto" w:sz="4" w:space="0"/>
            </w:tcBorders>
          </w:tcPr>
          <w:p>
            <w:pPr>
              <w:jc w:val="both"/>
              <w:rPr>
                <w:rFonts w:ascii="宋体" w:hAnsi="宋体"/>
                <w:sz w:val="18"/>
                <w:szCs w:val="18"/>
              </w:rPr>
            </w:pPr>
            <w:r>
              <w:rPr>
                <w:rFonts w:hint="eastAsia" w:ascii="宋体" w:hAnsi="宋体"/>
                <w:sz w:val="18"/>
                <w:szCs w:val="18"/>
              </w:rPr>
              <w:t>从业人员(X)</w:t>
            </w:r>
          </w:p>
        </w:tc>
        <w:tc>
          <w:tcPr>
            <w:tcW w:w="1104" w:type="dxa"/>
            <w:tcBorders>
              <w:bottom w:val="single" w:color="auto" w:sz="4" w:space="0"/>
              <w:right w:val="single" w:color="auto" w:sz="4" w:space="0"/>
            </w:tcBorders>
          </w:tcPr>
          <w:p>
            <w:pPr>
              <w:jc w:val="both"/>
              <w:rPr>
                <w:rFonts w:ascii="宋体" w:hAnsi="宋体"/>
                <w:sz w:val="18"/>
                <w:szCs w:val="18"/>
              </w:rPr>
            </w:pPr>
            <w:r>
              <w:rPr>
                <w:rFonts w:hint="eastAsia" w:ascii="宋体" w:hAnsi="宋体"/>
                <w:sz w:val="18"/>
                <w:szCs w:val="18"/>
              </w:rPr>
              <w:t>人</w:t>
            </w:r>
          </w:p>
        </w:tc>
        <w:tc>
          <w:tcPr>
            <w:tcW w:w="1125" w:type="dxa"/>
            <w:tcBorders>
              <w:bottom w:val="single" w:color="auto" w:sz="4" w:space="0"/>
              <w:right w:val="single" w:color="auto" w:sz="4" w:space="0"/>
            </w:tcBorders>
          </w:tcPr>
          <w:p>
            <w:pPr>
              <w:jc w:val="both"/>
              <w:rPr>
                <w:rFonts w:ascii="宋体" w:hAnsi="宋体"/>
                <w:sz w:val="18"/>
                <w:szCs w:val="18"/>
              </w:rPr>
            </w:pPr>
            <w:r>
              <w:rPr>
                <w:rFonts w:hint="eastAsia" w:ascii="宋体" w:hAnsi="宋体"/>
                <w:sz w:val="18"/>
                <w:szCs w:val="18"/>
              </w:rPr>
              <w:t>X≥300</w:t>
            </w:r>
          </w:p>
        </w:tc>
        <w:tc>
          <w:tcPr>
            <w:tcW w:w="1701" w:type="dxa"/>
            <w:tcBorders>
              <w:bottom w:val="single" w:color="auto" w:sz="4" w:space="0"/>
              <w:right w:val="single" w:color="auto" w:sz="4" w:space="0"/>
            </w:tcBorders>
          </w:tcPr>
          <w:p>
            <w:pPr>
              <w:ind w:left="1" w:leftChars="-51" w:hanging="108" w:hangingChars="60"/>
              <w:jc w:val="both"/>
              <w:rPr>
                <w:rFonts w:ascii="宋体" w:hAnsi="宋体"/>
                <w:sz w:val="18"/>
                <w:szCs w:val="18"/>
              </w:rPr>
            </w:pPr>
            <w:r>
              <w:rPr>
                <w:rFonts w:hint="eastAsia" w:ascii="宋体" w:hAnsi="宋体"/>
                <w:sz w:val="18"/>
                <w:szCs w:val="18"/>
              </w:rPr>
              <w:t>100≤X＜300</w:t>
            </w:r>
          </w:p>
        </w:tc>
        <w:tc>
          <w:tcPr>
            <w:tcW w:w="1426" w:type="dxa"/>
            <w:tcBorders>
              <w:bottom w:val="single" w:color="auto" w:sz="4" w:space="0"/>
              <w:right w:val="single" w:color="auto" w:sz="4" w:space="0"/>
            </w:tcBorders>
          </w:tcPr>
          <w:p>
            <w:pPr>
              <w:jc w:val="both"/>
              <w:rPr>
                <w:rFonts w:ascii="宋体" w:hAnsi="宋体"/>
                <w:sz w:val="18"/>
                <w:szCs w:val="18"/>
              </w:rPr>
            </w:pPr>
            <w:r>
              <w:rPr>
                <w:rFonts w:hint="eastAsia" w:ascii="宋体" w:hAnsi="宋体"/>
                <w:sz w:val="18"/>
                <w:szCs w:val="18"/>
              </w:rPr>
              <w:t>10≤X＜100</w:t>
            </w:r>
          </w:p>
        </w:tc>
        <w:tc>
          <w:tcPr>
            <w:tcW w:w="1104" w:type="dxa"/>
            <w:tcBorders>
              <w:bottom w:val="single" w:color="auto" w:sz="4" w:space="0"/>
            </w:tcBorders>
          </w:tcPr>
          <w:p>
            <w:pPr>
              <w:jc w:val="both"/>
              <w:rPr>
                <w:rFonts w:ascii="宋体" w:hAnsi="宋体"/>
                <w:sz w:val="18"/>
                <w:szCs w:val="18"/>
              </w:rPr>
            </w:pPr>
            <w:r>
              <w:rPr>
                <w:rFonts w:hint="eastAsia" w:ascii="宋体" w:hAnsi="宋体"/>
                <w:sz w:val="18"/>
                <w:szCs w:val="18"/>
              </w:rPr>
              <w:t>X＜10</w:t>
            </w:r>
          </w:p>
        </w:tc>
      </w:tr>
    </w:tbl>
    <w:p>
      <w:pPr>
        <w:pStyle w:val="17"/>
        <w:adjustRightInd w:val="0"/>
        <w:snapToGrid w:val="0"/>
        <w:jc w:val="center"/>
        <w:rPr>
          <w:rFonts w:ascii="宋体" w:hAnsi="宋体" w:eastAsia="宋体"/>
          <w:b/>
          <w:sz w:val="30"/>
          <w:szCs w:val="30"/>
        </w:rPr>
      </w:pPr>
      <w:r>
        <w:rPr>
          <w:rFonts w:hint="eastAsia" w:ascii="宋体" w:hAnsi="宋体" w:eastAsia="宋体"/>
          <w:b/>
          <w:sz w:val="30"/>
          <w:szCs w:val="30"/>
        </w:rPr>
        <w:t>金融业企业划型标准</w:t>
      </w:r>
    </w:p>
    <w:tbl>
      <w:tblPr>
        <w:tblStyle w:val="12"/>
        <w:tblW w:w="9270" w:type="dxa"/>
        <w:tblCellSpacing w:w="0" w:type="dxa"/>
        <w:tblInd w:w="15" w:type="dxa"/>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1253"/>
        <w:gridCol w:w="143"/>
        <w:gridCol w:w="1818"/>
        <w:gridCol w:w="1820"/>
        <w:gridCol w:w="985"/>
        <w:gridCol w:w="3251"/>
      </w:tblGrid>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270" w:hRule="atLeast"/>
          <w:tblCellSpacing w:w="0" w:type="dxa"/>
        </w:trPr>
        <w:tc>
          <w:tcPr>
            <w:tcW w:w="3214" w:type="dxa"/>
            <w:gridSpan w:val="3"/>
            <w:tcBorders>
              <w:right w:val="single" w:color="auto" w:sz="4" w:space="0"/>
            </w:tcBorders>
            <w:tcMar>
              <w:top w:w="15" w:type="dxa"/>
              <w:left w:w="15" w:type="dxa"/>
              <w:bottom w:w="0" w:type="dxa"/>
              <w:right w:w="15" w:type="dxa"/>
            </w:tcMar>
            <w:vAlign w:val="center"/>
          </w:tcPr>
          <w:p>
            <w:pPr>
              <w:adjustRightInd w:val="0"/>
              <w:snapToGrid w:val="0"/>
              <w:ind w:left="855" w:leftChars="407"/>
              <w:jc w:val="center"/>
              <w:textAlignment w:val="center"/>
              <w:rPr>
                <w:rFonts w:ascii="宋体" w:hAnsi="宋体" w:cs="宋体"/>
                <w:b/>
                <w:bCs/>
                <w:sz w:val="18"/>
                <w:szCs w:val="18"/>
              </w:rPr>
            </w:pPr>
            <w:r>
              <w:rPr>
                <w:rFonts w:hint="eastAsia" w:ascii="宋体" w:hAnsi="宋体" w:cs="宋体"/>
                <w:b/>
                <w:bCs/>
                <w:sz w:val="18"/>
                <w:szCs w:val="18"/>
              </w:rPr>
              <w:t>行业</w:t>
            </w:r>
          </w:p>
        </w:tc>
        <w:tc>
          <w:tcPr>
            <w:tcW w:w="1820"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b/>
                <w:bCs/>
                <w:sz w:val="18"/>
                <w:szCs w:val="18"/>
              </w:rPr>
            </w:pPr>
            <w:r>
              <w:rPr>
                <w:rFonts w:hint="eastAsia" w:ascii="宋体" w:hAnsi="宋体" w:cs="宋体"/>
                <w:b/>
                <w:bCs/>
                <w:sz w:val="18"/>
                <w:szCs w:val="18"/>
              </w:rPr>
              <w:t>类别</w:t>
            </w: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b/>
                <w:bCs/>
                <w:sz w:val="18"/>
                <w:szCs w:val="18"/>
              </w:rPr>
            </w:pPr>
            <w:r>
              <w:rPr>
                <w:rFonts w:hint="eastAsia" w:ascii="宋体" w:hAnsi="宋体" w:cs="宋体"/>
                <w:b/>
                <w:bCs/>
                <w:sz w:val="18"/>
                <w:szCs w:val="18"/>
              </w:rPr>
              <w:t>类型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b/>
                <w:bCs/>
                <w:sz w:val="18"/>
                <w:szCs w:val="18"/>
              </w:rPr>
            </w:pPr>
            <w:r>
              <w:rPr>
                <w:rFonts w:hint="eastAsia" w:ascii="宋体" w:hAnsi="宋体" w:cs="宋体"/>
                <w:b/>
                <w:bCs/>
                <w:sz w:val="18"/>
                <w:szCs w:val="18"/>
              </w:rPr>
              <w:t>资产总额</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402" w:hRule="atLeast"/>
          <w:tblCellSpacing w:w="0" w:type="dxa"/>
        </w:trPr>
        <w:tc>
          <w:tcPr>
            <w:tcW w:w="1396" w:type="dxa"/>
            <w:gridSpan w:val="2"/>
            <w:vMerge w:val="restart"/>
            <w:tcBorders>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货币金融服务</w:t>
            </w:r>
          </w:p>
        </w:tc>
        <w:tc>
          <w:tcPr>
            <w:tcW w:w="1818"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货币银行服务</w:t>
            </w:r>
          </w:p>
        </w:tc>
        <w:tc>
          <w:tcPr>
            <w:tcW w:w="1820"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lang w:eastAsia="zh-CN"/>
              </w:rPr>
            </w:pPr>
            <w:r>
              <w:rPr>
                <w:rFonts w:hint="eastAsia" w:ascii="宋体" w:hAnsi="宋体" w:cs="宋体"/>
                <w:sz w:val="18"/>
                <w:szCs w:val="18"/>
                <w:lang w:eastAsia="zh-CN"/>
              </w:rPr>
              <w:t>银行业存款类金融机构</w:t>
            </w: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中型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5000亿元（含）至40000亿元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50" w:hRule="atLeast"/>
          <w:tblCellSpacing w:w="0" w:type="dxa"/>
        </w:trPr>
        <w:tc>
          <w:tcPr>
            <w:tcW w:w="1396" w:type="dxa"/>
            <w:gridSpan w:val="2"/>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18"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小型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50亿元（含）至5000亿元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33" w:hRule="atLeast"/>
          <w:tblCellSpacing w:w="0" w:type="dxa"/>
        </w:trPr>
        <w:tc>
          <w:tcPr>
            <w:tcW w:w="1396" w:type="dxa"/>
            <w:gridSpan w:val="2"/>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18"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微型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50亿元以下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80" w:hRule="atLeast"/>
          <w:tblCellSpacing w:w="0" w:type="dxa"/>
        </w:trPr>
        <w:tc>
          <w:tcPr>
            <w:tcW w:w="1396" w:type="dxa"/>
            <w:gridSpan w:val="2"/>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18"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非货币银行服务</w:t>
            </w:r>
          </w:p>
        </w:tc>
        <w:tc>
          <w:tcPr>
            <w:tcW w:w="1820"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lang w:eastAsia="zh-CN"/>
              </w:rPr>
            </w:pPr>
            <w:r>
              <w:rPr>
                <w:rFonts w:hint="eastAsia" w:ascii="宋体" w:hAnsi="宋体" w:cs="宋体"/>
                <w:sz w:val="18"/>
                <w:szCs w:val="18"/>
                <w:lang w:eastAsia="zh-CN"/>
              </w:rPr>
              <w:t>银行业非存款类金融机构</w:t>
            </w: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中型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200亿元（含）至1000亿元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62" w:hRule="atLeast"/>
          <w:tblCellSpacing w:w="0" w:type="dxa"/>
        </w:trPr>
        <w:tc>
          <w:tcPr>
            <w:tcW w:w="1396" w:type="dxa"/>
            <w:gridSpan w:val="2"/>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18"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小型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50亿元（含）200亿元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71" w:hRule="atLeast"/>
          <w:tblCellSpacing w:w="0" w:type="dxa"/>
        </w:trPr>
        <w:tc>
          <w:tcPr>
            <w:tcW w:w="1396" w:type="dxa"/>
            <w:gridSpan w:val="2"/>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18"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微型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50亿元以下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59" w:hRule="atLeast"/>
          <w:tblCellSpacing w:w="0" w:type="dxa"/>
        </w:trPr>
        <w:tc>
          <w:tcPr>
            <w:tcW w:w="1396" w:type="dxa"/>
            <w:gridSpan w:val="2"/>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18"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1820"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lang w:eastAsia="zh-CN"/>
              </w:rPr>
            </w:pPr>
            <w:r>
              <w:rPr>
                <w:rFonts w:hint="eastAsia" w:ascii="宋体" w:hAnsi="宋体" w:cs="宋体"/>
                <w:sz w:val="18"/>
                <w:szCs w:val="18"/>
                <w:lang w:eastAsia="zh-CN"/>
              </w:rPr>
              <w:t>贷款公司、小额贷款公司及典当行</w:t>
            </w: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中型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200亿元（含）至1000亿元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38" w:hRule="atLeast"/>
          <w:tblCellSpacing w:w="0" w:type="dxa"/>
        </w:trPr>
        <w:tc>
          <w:tcPr>
            <w:tcW w:w="1396" w:type="dxa"/>
            <w:gridSpan w:val="2"/>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18"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小型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50亿元（含）至200亿元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40" w:hRule="atLeast"/>
          <w:tblCellSpacing w:w="0" w:type="dxa"/>
        </w:trPr>
        <w:tc>
          <w:tcPr>
            <w:tcW w:w="1396" w:type="dxa"/>
            <w:gridSpan w:val="2"/>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18"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微型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50亿元以下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25" w:hRule="atLeast"/>
          <w:tblCellSpacing w:w="0" w:type="dxa"/>
        </w:trPr>
        <w:tc>
          <w:tcPr>
            <w:tcW w:w="3214" w:type="dxa"/>
            <w:gridSpan w:val="3"/>
            <w:vMerge w:val="restart"/>
            <w:tcBorders>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资本市场服务</w:t>
            </w:r>
          </w:p>
        </w:tc>
        <w:tc>
          <w:tcPr>
            <w:tcW w:w="1820"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证券业金融机构</w:t>
            </w: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中型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100亿元（含）至1000亿元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56" w:hRule="atLeast"/>
          <w:tblCellSpacing w:w="0" w:type="dxa"/>
        </w:trPr>
        <w:tc>
          <w:tcPr>
            <w:tcW w:w="3214" w:type="dxa"/>
            <w:gridSpan w:val="3"/>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小型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10亿元（含）100亿元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50" w:hRule="atLeast"/>
          <w:tblCellSpacing w:w="0" w:type="dxa"/>
        </w:trPr>
        <w:tc>
          <w:tcPr>
            <w:tcW w:w="3214" w:type="dxa"/>
            <w:gridSpan w:val="3"/>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微型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10亿元以下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403" w:hRule="atLeast"/>
          <w:tblCellSpacing w:w="0" w:type="dxa"/>
        </w:trPr>
        <w:tc>
          <w:tcPr>
            <w:tcW w:w="3214" w:type="dxa"/>
            <w:gridSpan w:val="3"/>
            <w:vMerge w:val="restart"/>
            <w:tcBorders>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保险业</w:t>
            </w:r>
          </w:p>
        </w:tc>
        <w:tc>
          <w:tcPr>
            <w:tcW w:w="1820"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保险业金融机构</w:t>
            </w: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中型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400亿元（含）至5000亿元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80" w:hRule="atLeast"/>
          <w:tblCellSpacing w:w="0" w:type="dxa"/>
        </w:trPr>
        <w:tc>
          <w:tcPr>
            <w:tcW w:w="3214" w:type="dxa"/>
            <w:gridSpan w:val="3"/>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小型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20亿元（含）至400亿元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51" w:hRule="atLeast"/>
          <w:tblCellSpacing w:w="0" w:type="dxa"/>
        </w:trPr>
        <w:tc>
          <w:tcPr>
            <w:tcW w:w="3214" w:type="dxa"/>
            <w:gridSpan w:val="3"/>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微型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20亿元以下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90" w:hRule="atLeast"/>
          <w:tblCellSpacing w:w="0" w:type="dxa"/>
        </w:trPr>
        <w:tc>
          <w:tcPr>
            <w:tcW w:w="1253" w:type="dxa"/>
            <w:vMerge w:val="restart"/>
            <w:tcBorders>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其他金融业</w:t>
            </w:r>
          </w:p>
        </w:tc>
        <w:tc>
          <w:tcPr>
            <w:tcW w:w="1961" w:type="dxa"/>
            <w:gridSpan w:val="2"/>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金融信托与管理服务</w:t>
            </w:r>
          </w:p>
        </w:tc>
        <w:tc>
          <w:tcPr>
            <w:tcW w:w="1820"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信托公司</w:t>
            </w: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中型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400亿元（含）至1000亿元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89" w:hRule="atLeast"/>
          <w:tblCellSpacing w:w="0" w:type="dxa"/>
        </w:trPr>
        <w:tc>
          <w:tcPr>
            <w:tcW w:w="1253" w:type="dxa"/>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961" w:type="dxa"/>
            <w:gridSpan w:val="2"/>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小型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20亿元（含）至400亿元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90" w:hRule="atLeast"/>
          <w:tblCellSpacing w:w="0" w:type="dxa"/>
        </w:trPr>
        <w:tc>
          <w:tcPr>
            <w:tcW w:w="1253" w:type="dxa"/>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961" w:type="dxa"/>
            <w:gridSpan w:val="2"/>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微型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20亿元以下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68" w:hRule="atLeast"/>
          <w:tblCellSpacing w:w="0" w:type="dxa"/>
        </w:trPr>
        <w:tc>
          <w:tcPr>
            <w:tcW w:w="1253" w:type="dxa"/>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961" w:type="dxa"/>
            <w:gridSpan w:val="2"/>
            <w:vMerge w:val="restart"/>
            <w:tcBorders>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控股公司服务</w:t>
            </w:r>
          </w:p>
        </w:tc>
        <w:tc>
          <w:tcPr>
            <w:tcW w:w="1820" w:type="dxa"/>
            <w:vMerge w:val="restart"/>
            <w:tcBorders>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金融控股公司</w:t>
            </w:r>
          </w:p>
        </w:tc>
        <w:tc>
          <w:tcPr>
            <w:tcW w:w="985" w:type="dxa"/>
            <w:tcBorders>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中型</w:t>
            </w:r>
          </w:p>
        </w:tc>
        <w:tc>
          <w:tcPr>
            <w:tcW w:w="3251" w:type="dxa"/>
            <w:tcBorders>
              <w:left w:val="single" w:color="auto" w:sz="4" w:space="0"/>
              <w:bottom w:val="single" w:color="auto" w:sz="4" w:space="0"/>
              <w:right w:val="nil"/>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5000亿元（含）至40000亿元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04" w:hRule="atLeast"/>
          <w:tblCellSpacing w:w="0" w:type="dxa"/>
        </w:trPr>
        <w:tc>
          <w:tcPr>
            <w:tcW w:w="1253" w:type="dxa"/>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96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小型</w:t>
            </w:r>
          </w:p>
        </w:tc>
        <w:tc>
          <w:tcPr>
            <w:tcW w:w="3251" w:type="dxa"/>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50亿元（含）至5000亿元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28" w:hRule="atLeast"/>
          <w:tblCellSpacing w:w="0" w:type="dxa"/>
        </w:trPr>
        <w:tc>
          <w:tcPr>
            <w:tcW w:w="1253" w:type="dxa"/>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96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微型</w:t>
            </w:r>
          </w:p>
        </w:tc>
        <w:tc>
          <w:tcPr>
            <w:tcW w:w="3251" w:type="dxa"/>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50亿元以下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91" w:hRule="atLeast"/>
          <w:tblCellSpacing w:w="0" w:type="dxa"/>
        </w:trPr>
        <w:tc>
          <w:tcPr>
            <w:tcW w:w="1253" w:type="dxa"/>
            <w:vMerge w:val="continue"/>
            <w:tcBorders>
              <w:right w:val="single" w:color="auto" w:sz="4" w:space="0"/>
            </w:tcBorders>
          </w:tcPr>
          <w:p>
            <w:pPr>
              <w:adjustRightInd w:val="0"/>
              <w:snapToGrid w:val="0"/>
              <w:jc w:val="both"/>
              <w:rPr>
                <w:rFonts w:ascii="宋体" w:hAnsi="宋体" w:cs="宋体"/>
                <w:sz w:val="18"/>
                <w:szCs w:val="18"/>
              </w:rPr>
            </w:pPr>
          </w:p>
        </w:tc>
        <w:tc>
          <w:tcPr>
            <w:tcW w:w="1961" w:type="dxa"/>
            <w:gridSpan w:val="2"/>
            <w:vMerge w:val="restart"/>
            <w:tcBorders>
              <w:top w:val="single" w:color="auto" w:sz="4" w:space="0"/>
              <w:left w:val="single" w:color="auto" w:sz="4" w:space="0"/>
              <w:bottom w:val="single" w:color="auto" w:sz="4" w:space="0"/>
              <w:right w:val="single" w:color="auto" w:sz="4" w:space="0"/>
            </w:tcBorders>
          </w:tcPr>
          <w:p>
            <w:pPr>
              <w:adjustRightInd w:val="0"/>
              <w:snapToGrid w:val="0"/>
              <w:jc w:val="both"/>
              <w:textAlignment w:val="center"/>
              <w:rPr>
                <w:rFonts w:ascii="宋体" w:hAnsi="宋体" w:cs="宋体"/>
                <w:sz w:val="18"/>
                <w:szCs w:val="18"/>
              </w:rPr>
            </w:pPr>
            <w:r>
              <w:rPr>
                <w:rFonts w:hint="eastAsia" w:ascii="宋体" w:hAnsi="宋体" w:cs="宋体"/>
                <w:sz w:val="18"/>
                <w:szCs w:val="18"/>
              </w:rPr>
              <w:t>其他未包括的金融业</w:t>
            </w:r>
          </w:p>
        </w:tc>
        <w:tc>
          <w:tcPr>
            <w:tcW w:w="1820" w:type="dxa"/>
            <w:vMerge w:val="restart"/>
            <w:tcBorders>
              <w:top w:val="single" w:color="auto" w:sz="4" w:space="0"/>
              <w:left w:val="single" w:color="auto" w:sz="4" w:space="0"/>
              <w:bottom w:val="single" w:color="auto" w:sz="4" w:space="0"/>
              <w:right w:val="single" w:color="auto" w:sz="4" w:space="0"/>
            </w:tcBorders>
          </w:tcPr>
          <w:p>
            <w:pPr>
              <w:adjustRightInd w:val="0"/>
              <w:snapToGrid w:val="0"/>
              <w:jc w:val="both"/>
              <w:textAlignment w:val="center"/>
              <w:rPr>
                <w:rFonts w:ascii="宋体" w:hAnsi="宋体" w:cs="宋体"/>
                <w:sz w:val="18"/>
                <w:szCs w:val="18"/>
                <w:lang w:eastAsia="zh-CN"/>
              </w:rPr>
            </w:pPr>
            <w:r>
              <w:rPr>
                <w:rFonts w:hint="eastAsia" w:ascii="宋体" w:hAnsi="宋体" w:cs="宋体"/>
                <w:sz w:val="18"/>
                <w:szCs w:val="18"/>
                <w:lang w:eastAsia="zh-CN"/>
              </w:rPr>
              <w:t>除贷款公司、小额贷款公司、典当行以外的其他金融机构</w:t>
            </w:r>
          </w:p>
        </w:tc>
        <w:tc>
          <w:tcPr>
            <w:tcW w:w="985" w:type="dxa"/>
            <w:tcBorders>
              <w:top w:val="single" w:color="auto" w:sz="4" w:space="0"/>
              <w:left w:val="single" w:color="auto" w:sz="4" w:space="0"/>
              <w:bottom w:val="single" w:color="auto" w:sz="4" w:space="0"/>
              <w:right w:val="single" w:color="auto" w:sz="4" w:space="0"/>
            </w:tcBorders>
          </w:tcPr>
          <w:p>
            <w:pPr>
              <w:adjustRightInd w:val="0"/>
              <w:snapToGrid w:val="0"/>
              <w:jc w:val="both"/>
              <w:textAlignment w:val="center"/>
              <w:rPr>
                <w:rFonts w:ascii="宋体" w:hAnsi="宋体" w:cs="宋体"/>
                <w:sz w:val="18"/>
                <w:szCs w:val="18"/>
              </w:rPr>
            </w:pPr>
            <w:r>
              <w:rPr>
                <w:rFonts w:hint="eastAsia" w:ascii="宋体" w:hAnsi="宋体" w:cs="宋体"/>
                <w:sz w:val="18"/>
                <w:szCs w:val="18"/>
              </w:rPr>
              <w:t>中型</w:t>
            </w:r>
          </w:p>
        </w:tc>
        <w:tc>
          <w:tcPr>
            <w:tcW w:w="3251" w:type="dxa"/>
            <w:tcBorders>
              <w:top w:val="single" w:color="auto" w:sz="4" w:space="0"/>
              <w:left w:val="single" w:color="auto" w:sz="4" w:space="0"/>
              <w:bottom w:val="single" w:color="auto" w:sz="4" w:space="0"/>
              <w:right w:val="nil"/>
            </w:tcBorders>
          </w:tcPr>
          <w:p>
            <w:pPr>
              <w:adjustRightInd w:val="0"/>
              <w:snapToGrid w:val="0"/>
              <w:jc w:val="both"/>
              <w:textAlignment w:val="center"/>
              <w:rPr>
                <w:rFonts w:ascii="宋体" w:hAnsi="宋体" w:cs="宋体"/>
                <w:sz w:val="18"/>
                <w:szCs w:val="18"/>
              </w:rPr>
            </w:pPr>
            <w:r>
              <w:rPr>
                <w:rFonts w:hint="eastAsia" w:ascii="宋体" w:hAnsi="宋体" w:cs="宋体"/>
                <w:sz w:val="18"/>
                <w:szCs w:val="18"/>
              </w:rPr>
              <w:t>200亿元（含）至1000亿元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421" w:hRule="atLeast"/>
          <w:tblCellSpacing w:w="0" w:type="dxa"/>
        </w:trPr>
        <w:tc>
          <w:tcPr>
            <w:tcW w:w="1253" w:type="dxa"/>
            <w:vMerge w:val="continue"/>
            <w:tcBorders>
              <w:right w:val="single" w:color="auto" w:sz="4" w:space="0"/>
            </w:tcBorders>
          </w:tcPr>
          <w:p>
            <w:pPr>
              <w:adjustRightInd w:val="0"/>
              <w:snapToGrid w:val="0"/>
              <w:jc w:val="both"/>
              <w:rPr>
                <w:rFonts w:ascii="宋体" w:hAnsi="宋体" w:cs="宋体"/>
                <w:sz w:val="18"/>
                <w:szCs w:val="18"/>
              </w:rPr>
            </w:pPr>
          </w:p>
        </w:tc>
        <w:tc>
          <w:tcPr>
            <w:tcW w:w="1961" w:type="dxa"/>
            <w:gridSpan w:val="2"/>
            <w:vMerge w:val="continue"/>
            <w:tcBorders>
              <w:top w:val="single" w:color="auto" w:sz="4" w:space="0"/>
              <w:left w:val="single" w:color="auto" w:sz="4" w:space="0"/>
              <w:bottom w:val="single" w:color="auto" w:sz="4" w:space="0"/>
              <w:right w:val="single" w:color="auto" w:sz="4" w:space="0"/>
            </w:tcBorders>
          </w:tcPr>
          <w:p>
            <w:pPr>
              <w:adjustRightInd w:val="0"/>
              <w:snapToGrid w:val="0"/>
              <w:jc w:val="both"/>
              <w:rPr>
                <w:rFonts w:ascii="宋体" w:hAnsi="宋体" w:cs="宋体"/>
                <w:sz w:val="18"/>
                <w:szCs w:val="18"/>
              </w:rPr>
            </w:pPr>
          </w:p>
        </w:tc>
        <w:tc>
          <w:tcPr>
            <w:tcW w:w="1820" w:type="dxa"/>
            <w:vMerge w:val="continue"/>
            <w:tcBorders>
              <w:top w:val="single" w:color="auto" w:sz="4" w:space="0"/>
              <w:left w:val="single" w:color="auto" w:sz="4" w:space="0"/>
              <w:bottom w:val="single" w:color="auto" w:sz="4" w:space="0"/>
              <w:right w:val="single" w:color="auto" w:sz="4" w:space="0"/>
            </w:tcBorders>
          </w:tcPr>
          <w:p>
            <w:pPr>
              <w:adjustRightInd w:val="0"/>
              <w:snapToGrid w:val="0"/>
              <w:jc w:val="both"/>
              <w:rPr>
                <w:rFonts w:ascii="宋体" w:hAnsi="宋体" w:cs="宋体"/>
                <w:sz w:val="18"/>
                <w:szCs w:val="18"/>
              </w:rPr>
            </w:pPr>
          </w:p>
        </w:tc>
        <w:tc>
          <w:tcPr>
            <w:tcW w:w="985" w:type="dxa"/>
            <w:tcBorders>
              <w:top w:val="single" w:color="auto" w:sz="4" w:space="0"/>
              <w:left w:val="single" w:color="auto" w:sz="4" w:space="0"/>
              <w:bottom w:val="single" w:color="auto" w:sz="4" w:space="0"/>
              <w:right w:val="single" w:color="auto" w:sz="4" w:space="0"/>
            </w:tcBorders>
          </w:tcPr>
          <w:p>
            <w:pPr>
              <w:adjustRightInd w:val="0"/>
              <w:snapToGrid w:val="0"/>
              <w:jc w:val="both"/>
              <w:textAlignment w:val="center"/>
              <w:rPr>
                <w:rFonts w:ascii="宋体" w:hAnsi="宋体" w:cs="宋体"/>
                <w:sz w:val="18"/>
                <w:szCs w:val="18"/>
              </w:rPr>
            </w:pPr>
            <w:r>
              <w:rPr>
                <w:rFonts w:hint="eastAsia" w:ascii="宋体" w:hAnsi="宋体" w:cs="宋体"/>
                <w:sz w:val="18"/>
                <w:szCs w:val="18"/>
              </w:rPr>
              <w:t>小型</w:t>
            </w:r>
          </w:p>
        </w:tc>
        <w:tc>
          <w:tcPr>
            <w:tcW w:w="3251" w:type="dxa"/>
            <w:tcBorders>
              <w:top w:val="single" w:color="auto" w:sz="4" w:space="0"/>
              <w:left w:val="single" w:color="auto" w:sz="4" w:space="0"/>
              <w:bottom w:val="single" w:color="auto" w:sz="4" w:space="0"/>
              <w:right w:val="nil"/>
            </w:tcBorders>
          </w:tcPr>
          <w:p>
            <w:pPr>
              <w:adjustRightInd w:val="0"/>
              <w:snapToGrid w:val="0"/>
              <w:jc w:val="both"/>
              <w:textAlignment w:val="center"/>
              <w:rPr>
                <w:rFonts w:ascii="宋体" w:hAnsi="宋体" w:cs="宋体"/>
                <w:sz w:val="18"/>
                <w:szCs w:val="18"/>
              </w:rPr>
            </w:pPr>
            <w:r>
              <w:rPr>
                <w:rFonts w:hint="eastAsia" w:ascii="宋体" w:hAnsi="宋体" w:cs="宋体"/>
                <w:sz w:val="18"/>
                <w:szCs w:val="18"/>
              </w:rPr>
              <w:t>50亿元（含）至200亿元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98" w:hRule="atLeast"/>
          <w:tblCellSpacing w:w="0" w:type="dxa"/>
        </w:trPr>
        <w:tc>
          <w:tcPr>
            <w:tcW w:w="1253" w:type="dxa"/>
            <w:vMerge w:val="continue"/>
            <w:tcBorders>
              <w:right w:val="single" w:color="auto" w:sz="4" w:space="0"/>
            </w:tcBorders>
          </w:tcPr>
          <w:p>
            <w:pPr>
              <w:adjustRightInd w:val="0"/>
              <w:snapToGrid w:val="0"/>
              <w:jc w:val="both"/>
              <w:rPr>
                <w:rFonts w:ascii="宋体" w:hAnsi="宋体" w:cs="宋体"/>
                <w:sz w:val="18"/>
                <w:szCs w:val="18"/>
              </w:rPr>
            </w:pPr>
          </w:p>
        </w:tc>
        <w:tc>
          <w:tcPr>
            <w:tcW w:w="1961" w:type="dxa"/>
            <w:gridSpan w:val="2"/>
            <w:vMerge w:val="continue"/>
            <w:tcBorders>
              <w:top w:val="single" w:color="auto" w:sz="4" w:space="0"/>
              <w:left w:val="single" w:color="auto" w:sz="4" w:space="0"/>
              <w:bottom w:val="single" w:color="auto" w:sz="4" w:space="0"/>
              <w:right w:val="single" w:color="auto" w:sz="4" w:space="0"/>
            </w:tcBorders>
          </w:tcPr>
          <w:p>
            <w:pPr>
              <w:adjustRightInd w:val="0"/>
              <w:snapToGrid w:val="0"/>
              <w:jc w:val="both"/>
              <w:rPr>
                <w:rFonts w:ascii="宋体" w:hAnsi="宋体" w:cs="宋体"/>
                <w:sz w:val="18"/>
                <w:szCs w:val="18"/>
              </w:rPr>
            </w:pPr>
          </w:p>
        </w:tc>
        <w:tc>
          <w:tcPr>
            <w:tcW w:w="1820" w:type="dxa"/>
            <w:vMerge w:val="continue"/>
            <w:tcBorders>
              <w:top w:val="single" w:color="auto" w:sz="4" w:space="0"/>
              <w:left w:val="single" w:color="auto" w:sz="4" w:space="0"/>
              <w:bottom w:val="single" w:color="auto" w:sz="4" w:space="0"/>
              <w:right w:val="single" w:color="auto" w:sz="4" w:space="0"/>
            </w:tcBorders>
          </w:tcPr>
          <w:p>
            <w:pPr>
              <w:adjustRightInd w:val="0"/>
              <w:snapToGrid w:val="0"/>
              <w:jc w:val="both"/>
              <w:rPr>
                <w:rFonts w:ascii="宋体" w:hAnsi="宋体" w:cs="宋体"/>
                <w:sz w:val="18"/>
                <w:szCs w:val="18"/>
              </w:rPr>
            </w:pPr>
          </w:p>
        </w:tc>
        <w:tc>
          <w:tcPr>
            <w:tcW w:w="985" w:type="dxa"/>
            <w:tcBorders>
              <w:top w:val="single" w:color="auto" w:sz="4" w:space="0"/>
              <w:left w:val="single" w:color="auto" w:sz="4" w:space="0"/>
              <w:bottom w:val="single" w:color="auto" w:sz="4" w:space="0"/>
              <w:right w:val="single" w:color="auto" w:sz="4" w:space="0"/>
            </w:tcBorders>
          </w:tcPr>
          <w:p>
            <w:pPr>
              <w:adjustRightInd w:val="0"/>
              <w:snapToGrid w:val="0"/>
              <w:jc w:val="both"/>
              <w:textAlignment w:val="center"/>
              <w:rPr>
                <w:rFonts w:ascii="宋体" w:hAnsi="宋体" w:cs="宋体"/>
                <w:sz w:val="18"/>
                <w:szCs w:val="18"/>
              </w:rPr>
            </w:pPr>
            <w:r>
              <w:rPr>
                <w:rFonts w:hint="eastAsia" w:ascii="宋体" w:hAnsi="宋体" w:cs="宋体"/>
                <w:sz w:val="18"/>
                <w:szCs w:val="18"/>
              </w:rPr>
              <w:t>微型</w:t>
            </w:r>
          </w:p>
        </w:tc>
        <w:tc>
          <w:tcPr>
            <w:tcW w:w="3251" w:type="dxa"/>
            <w:tcBorders>
              <w:top w:val="single" w:color="auto" w:sz="4" w:space="0"/>
              <w:left w:val="single" w:color="auto" w:sz="4" w:space="0"/>
              <w:bottom w:val="single" w:color="auto" w:sz="4" w:space="0"/>
              <w:right w:val="nil"/>
            </w:tcBorders>
          </w:tcPr>
          <w:p>
            <w:pPr>
              <w:adjustRightInd w:val="0"/>
              <w:snapToGrid w:val="0"/>
              <w:jc w:val="both"/>
              <w:textAlignment w:val="center"/>
              <w:rPr>
                <w:rFonts w:ascii="宋体" w:hAnsi="宋体" w:cs="宋体"/>
                <w:sz w:val="18"/>
                <w:szCs w:val="18"/>
              </w:rPr>
            </w:pPr>
            <w:r>
              <w:rPr>
                <w:rFonts w:hint="eastAsia" w:ascii="宋体" w:hAnsi="宋体" w:cs="宋体"/>
                <w:sz w:val="18"/>
                <w:szCs w:val="18"/>
              </w:rPr>
              <w:t>50亿元以下</w:t>
            </w:r>
          </w:p>
        </w:tc>
      </w:tr>
    </w:tbl>
    <w:p>
      <w:pPr>
        <w:pStyle w:val="17"/>
        <w:adjustRightInd w:val="0"/>
        <w:spacing w:before="120" w:beforeLines="50"/>
        <w:ind w:firstLine="480" w:firstLineChars="200"/>
        <w:jc w:val="left"/>
        <w:rPr>
          <w:rFonts w:ascii="楷体" w:hAnsi="楷体" w:eastAsia="楷体"/>
          <w:sz w:val="30"/>
          <w:szCs w:val="30"/>
        </w:rPr>
      </w:pPr>
      <w:r>
        <w:rPr>
          <w:rFonts w:hint="eastAsia" w:ascii="仿宋" w:hAnsi="仿宋" w:eastAsia="仿宋" w:cs="仿宋"/>
          <w:highlight w:val="yellow"/>
        </w:rPr>
        <w:t>注：中型金融业企业标准上限即为大型金融业企业下限。</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（九）登记注册类型</w:t>
      </w:r>
    </w:p>
    <w:p>
      <w:pPr>
        <w:pStyle w:val="17"/>
        <w:adjustRightInd w:val="0"/>
        <w:snapToGrid w:val="0"/>
        <w:spacing w:after="0" w:line="312" w:lineRule="auto"/>
        <w:ind w:firstLine="708" w:firstLineChars="235"/>
        <w:rPr>
          <w:rFonts w:ascii="仿宋" w:hAnsi="仿宋" w:eastAsia="仿宋" w:cs="仿宋"/>
          <w:b/>
          <w:bCs/>
          <w:sz w:val="30"/>
          <w:szCs w:val="30"/>
          <w:shd w:val="clear" w:color="auto" w:fill="FFFFFF"/>
        </w:rPr>
      </w:pPr>
      <w:r>
        <w:rPr>
          <w:rFonts w:hint="eastAsia" w:ascii="仿宋" w:hAnsi="仿宋" w:eastAsia="仿宋" w:cs="仿宋"/>
          <w:b/>
          <w:bCs/>
          <w:sz w:val="30"/>
          <w:szCs w:val="30"/>
          <w:highlight w:val="yellow"/>
          <w:shd w:val="clear" w:color="auto" w:fill="FFFFFF"/>
        </w:rPr>
        <w:t>填报要求：必填，在系统中选择，</w:t>
      </w:r>
      <w:r>
        <w:rPr>
          <w:rFonts w:hint="eastAsia" w:ascii="仿宋" w:hAnsi="仿宋" w:eastAsia="仿宋" w:cs="仿宋"/>
          <w:b/>
          <w:bCs/>
          <w:sz w:val="30"/>
          <w:szCs w:val="30"/>
          <w:highlight w:val="yellow"/>
          <w:shd w:val="clear" w:color="auto" w:fill="FFFFFF"/>
          <w:lang w:val="zh-CN"/>
        </w:rPr>
        <w:t>填写小类代码，不可填写100、200、300</w:t>
      </w:r>
      <w:r>
        <w:rPr>
          <w:rFonts w:hint="eastAsia" w:ascii="仿宋" w:hAnsi="仿宋" w:eastAsia="仿宋" w:cs="仿宋"/>
          <w:b/>
          <w:bCs/>
          <w:sz w:val="30"/>
          <w:szCs w:val="30"/>
          <w:highlight w:val="yellow"/>
          <w:shd w:val="clear" w:color="auto" w:fill="FFFFFF"/>
        </w:rPr>
        <w:t>。</w:t>
      </w:r>
    </w:p>
    <w:p>
      <w:pPr>
        <w:pStyle w:val="17"/>
        <w:adjustRightInd w:val="0"/>
        <w:snapToGrid w:val="0"/>
        <w:spacing w:after="0" w:line="312" w:lineRule="auto"/>
        <w:ind w:firstLine="600" w:firstLineChars="200"/>
        <w:rPr>
          <w:rFonts w:ascii="仿宋" w:hAnsi="仿宋" w:eastAsia="仿宋" w:cs="仿宋"/>
          <w:sz w:val="30"/>
          <w:szCs w:val="30"/>
        </w:rPr>
      </w:pPr>
      <w:r>
        <w:rPr>
          <w:rFonts w:hint="eastAsia" w:ascii="仿宋" w:hAnsi="仿宋" w:eastAsia="仿宋" w:cs="仿宋"/>
          <w:sz w:val="30"/>
          <w:szCs w:val="30"/>
        </w:rPr>
        <w:t>是指企业或生产经营性活动单位的登记注册类型，按其在</w:t>
      </w:r>
      <w:r>
        <w:rPr>
          <w:rFonts w:hint="eastAsia" w:ascii="仿宋" w:hAnsi="仿宋" w:eastAsia="仿宋" w:cs="仿宋"/>
          <w:sz w:val="30"/>
          <w:szCs w:val="30"/>
          <w:u w:val="single"/>
        </w:rPr>
        <w:t>市场管理机关</w:t>
      </w:r>
      <w:r>
        <w:rPr>
          <w:rFonts w:hint="eastAsia" w:ascii="仿宋" w:hAnsi="仿宋" w:eastAsia="仿宋" w:cs="仿宋"/>
          <w:sz w:val="30"/>
          <w:szCs w:val="30"/>
        </w:rPr>
        <w:t>登记注册的类型填写。根据国家统计局、原国家工商行政管理局《关于划分企业登记注册类型的规定》（国统字〔1998〕200号），企业登记注册的类型分为以下几种：</w:t>
      </w:r>
    </w:p>
    <w:tbl>
      <w:tblPr>
        <w:tblStyle w:val="12"/>
        <w:tblW w:w="8289" w:type="dxa"/>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980"/>
        <w:gridCol w:w="6309"/>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黑体"/>
                <w:kern w:val="0"/>
                <w:sz w:val="21"/>
                <w:szCs w:val="18"/>
              </w:rPr>
            </w:pPr>
            <w:r>
              <w:rPr>
                <w:rFonts w:hint="eastAsia" w:ascii="Times New Roman" w:eastAsia="黑体"/>
                <w:kern w:val="0"/>
                <w:sz w:val="21"/>
                <w:szCs w:val="18"/>
              </w:rPr>
              <w:t>（小类）</w:t>
            </w:r>
            <w:r>
              <w:rPr>
                <w:rFonts w:ascii="Times New Roman" w:eastAsia="黑体"/>
                <w:kern w:val="0"/>
                <w:sz w:val="21"/>
                <w:szCs w:val="18"/>
              </w:rPr>
              <w:t>代码</w:t>
            </w:r>
          </w:p>
        </w:tc>
        <w:tc>
          <w:tcPr>
            <w:tcW w:w="6309" w:type="dxa"/>
            <w:vAlign w:val="center"/>
          </w:tcPr>
          <w:p>
            <w:pPr>
              <w:pStyle w:val="17"/>
              <w:widowControl/>
              <w:snapToGrid w:val="0"/>
              <w:spacing w:after="0" w:line="240" w:lineRule="auto"/>
              <w:ind w:left="57" w:right="57"/>
              <w:rPr>
                <w:rFonts w:ascii="Times New Roman" w:eastAsia="黑体"/>
                <w:kern w:val="0"/>
                <w:sz w:val="21"/>
                <w:szCs w:val="18"/>
              </w:rPr>
            </w:pPr>
            <w:r>
              <w:rPr>
                <w:rFonts w:ascii="Times New Roman" w:eastAsia="黑体"/>
                <w:kern w:val="0"/>
                <w:sz w:val="21"/>
                <w:szCs w:val="18"/>
              </w:rPr>
              <w:t>企业登记注册类型</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8289" w:type="dxa"/>
            <w:gridSpan w:val="2"/>
            <w:vAlign w:val="center"/>
          </w:tcPr>
          <w:p>
            <w:pPr>
              <w:pStyle w:val="17"/>
              <w:widowControl/>
              <w:snapToGrid w:val="0"/>
              <w:spacing w:after="0" w:line="240" w:lineRule="auto"/>
              <w:ind w:left="57" w:right="57"/>
              <w:rPr>
                <w:rFonts w:ascii="Times New Roman" w:eastAsia="宋体"/>
                <w:b/>
                <w:kern w:val="0"/>
                <w:sz w:val="21"/>
                <w:szCs w:val="18"/>
              </w:rPr>
            </w:pPr>
            <w:r>
              <w:rPr>
                <w:rFonts w:ascii="Times New Roman" w:eastAsia="宋体"/>
                <w:b/>
                <w:kern w:val="0"/>
                <w:sz w:val="21"/>
                <w:szCs w:val="18"/>
              </w:rPr>
              <w:t>内资企业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110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国有企业</w:t>
            </w:r>
            <w:r>
              <w:rPr>
                <w:rFonts w:hint="eastAsia" w:ascii="Times New Roman" w:eastAsia="宋体"/>
                <w:kern w:val="0"/>
                <w:sz w:val="21"/>
                <w:szCs w:val="18"/>
              </w:rPr>
              <w:t>（不含</w:t>
            </w:r>
            <w:r>
              <w:rPr>
                <w:rFonts w:ascii="Times New Roman" w:eastAsia="宋体"/>
                <w:kern w:val="0"/>
                <w:sz w:val="21"/>
                <w:szCs w:val="18"/>
              </w:rPr>
              <w:t>国有独资公司</w:t>
            </w:r>
            <w:r>
              <w:rPr>
                <w:rFonts w:hint="eastAsia" w:ascii="Times New Roman" w:eastAsia="宋体"/>
                <w:kern w:val="0"/>
                <w:sz w:val="21"/>
                <w:szCs w:val="18"/>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120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集体企业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130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股份合作企业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140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联营企业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150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有限责任公司</w:t>
            </w:r>
            <w:r>
              <w:rPr>
                <w:rFonts w:hint="eastAsia" w:ascii="Times New Roman" w:eastAsia="宋体"/>
                <w:kern w:val="0"/>
                <w:sz w:val="21"/>
                <w:szCs w:val="18"/>
              </w:rPr>
              <w:t>（含</w:t>
            </w:r>
            <w:r>
              <w:rPr>
                <w:rFonts w:ascii="Times New Roman" w:eastAsia="宋体"/>
                <w:kern w:val="0"/>
                <w:sz w:val="21"/>
                <w:szCs w:val="18"/>
              </w:rPr>
              <w:t>国有独资公司</w:t>
            </w:r>
            <w:r>
              <w:rPr>
                <w:rFonts w:hint="eastAsia" w:ascii="Times New Roman" w:eastAsia="宋体"/>
                <w:kern w:val="0"/>
                <w:sz w:val="21"/>
                <w:szCs w:val="18"/>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160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股份有限公司</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170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私营企业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190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其他内资企业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8289" w:type="dxa"/>
            <w:gridSpan w:val="2"/>
            <w:vAlign w:val="center"/>
          </w:tcPr>
          <w:p>
            <w:pPr>
              <w:pStyle w:val="17"/>
              <w:widowControl/>
              <w:snapToGrid w:val="0"/>
              <w:spacing w:after="0" w:line="240" w:lineRule="auto"/>
              <w:ind w:left="57" w:right="57"/>
              <w:rPr>
                <w:rFonts w:ascii="Times New Roman" w:eastAsia="宋体"/>
                <w:b/>
                <w:kern w:val="0"/>
                <w:sz w:val="21"/>
                <w:szCs w:val="18"/>
              </w:rPr>
            </w:pPr>
            <w:r>
              <w:rPr>
                <w:rFonts w:ascii="Times New Roman" w:eastAsia="宋体"/>
                <w:b/>
                <w:kern w:val="0"/>
                <w:sz w:val="21"/>
                <w:szCs w:val="18"/>
              </w:rPr>
              <w:t>港、澳、台商投资企业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210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合资经营企业（港或澳、台资）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220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合作经营企业（港或澳、台资）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230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港、澳、台商独资经营企业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240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港、澳、台商投资股份有限公司</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8289" w:type="dxa"/>
            <w:gridSpan w:val="2"/>
            <w:vAlign w:val="center"/>
          </w:tcPr>
          <w:p>
            <w:pPr>
              <w:pStyle w:val="17"/>
              <w:widowControl/>
              <w:snapToGrid w:val="0"/>
              <w:spacing w:after="0" w:line="240" w:lineRule="auto"/>
              <w:ind w:left="57" w:right="57"/>
              <w:rPr>
                <w:rFonts w:ascii="Times New Roman" w:eastAsia="宋体"/>
                <w:b/>
                <w:kern w:val="0"/>
                <w:sz w:val="21"/>
                <w:szCs w:val="18"/>
              </w:rPr>
            </w:pPr>
            <w:r>
              <w:rPr>
                <w:rFonts w:ascii="Times New Roman" w:eastAsia="宋体"/>
                <w:b/>
                <w:kern w:val="0"/>
                <w:sz w:val="21"/>
                <w:szCs w:val="18"/>
              </w:rPr>
              <w:t>外商投资企业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310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中外合资经营企业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320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中外合作经营企业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330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外资企业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340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外商投资股份有限公司</w:t>
            </w:r>
          </w:p>
        </w:tc>
      </w:tr>
    </w:tbl>
    <w:p>
      <w:pPr>
        <w:pStyle w:val="17"/>
        <w:ind w:right="-1331" w:rightChars="-634"/>
        <w:rPr>
          <w:rFonts w:ascii="Times New Roman" w:eastAsia="宋体"/>
          <w:sz w:val="18"/>
          <w:szCs w:val="28"/>
        </w:rPr>
      </w:pPr>
    </w:p>
    <w:p>
      <w:pPr>
        <w:pStyle w:val="17"/>
        <w:numPr>
          <w:ilvl w:val="0"/>
          <w:numId w:val="2"/>
        </w:num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国有企业，指企业全部资产归国家所有，并按《中华人民共和国企业法人登记管理条例》规定登记注册的非公司制的经济组织。不包括有限责任公司中的国有独资公司。</w:t>
      </w:r>
    </w:p>
    <w:p>
      <w:pPr>
        <w:pStyle w:val="17"/>
        <w:numPr>
          <w:ilvl w:val="0"/>
          <w:numId w:val="2"/>
        </w:num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集体企业，指企业资产归集体所有，并按《中华人民共和国企业法人登记管理条例》规定登记注册的经济组织。</w:t>
      </w:r>
    </w:p>
    <w:p>
      <w:pPr>
        <w:pStyle w:val="17"/>
        <w:numPr>
          <w:ilvl w:val="0"/>
          <w:numId w:val="2"/>
        </w:num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股份合作企业，指以合作制为基础，由企业职工共同出资入股，吸收一定比例的社会资产投资组建，实行自主经营，自负盈亏，共同劳动，民主管理，按劳分配与按股分红相结合的一种集体经济组织。</w:t>
      </w:r>
    </w:p>
    <w:p>
      <w:pPr>
        <w:pStyle w:val="17"/>
        <w:numPr>
          <w:ilvl w:val="0"/>
          <w:numId w:val="2"/>
        </w:num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联营企业，指两个及两个以上相同或不同所有制性质的企业法人或事业单位法人，按自愿、平等、互利的原则，共同投资组成的经济组织。包括国有联营企业、集体联营企业、国有与集体联营企业和其他联营企业。国有联营企业,指所有联营单位均为国有。集体联营企业,指所有联营单位均为集体。国有与集体联营企业,指联营单位既有国有也有集体。其他联营企业,指上述三种联营企业之外的其他联营形式的企业。</w:t>
      </w:r>
    </w:p>
    <w:p>
      <w:pPr>
        <w:pStyle w:val="17"/>
        <w:numPr>
          <w:ilvl w:val="0"/>
          <w:numId w:val="2"/>
        </w:num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有限责任公司，根据《中华人民共和国公司登记管理条例》规定登记注册，由两个以上，五十个以下的股东共同出资，每个股东以其所认缴的出资额对公司承担有限责任，公司以其全部资产对其债务承担责任的经济组织称为有限责任公司。有限责任公司分为国有独资公司以及其他有限责任公司。</w:t>
      </w:r>
      <w:r>
        <w:rPr>
          <w:rFonts w:hint="eastAsia" w:ascii="仿宋" w:hAnsi="仿宋" w:eastAsia="仿宋" w:cs="仿宋"/>
          <w:sz w:val="30"/>
          <w:szCs w:val="30"/>
          <w:u w:val="single"/>
        </w:rPr>
        <w:t>国有独资公司</w:t>
      </w:r>
      <w:r>
        <w:rPr>
          <w:rFonts w:hint="eastAsia" w:ascii="仿宋" w:hAnsi="仿宋" w:eastAsia="仿宋" w:cs="仿宋"/>
          <w:sz w:val="30"/>
          <w:szCs w:val="30"/>
        </w:rPr>
        <w:t>是指国家授权的投资机构或者国家授权的部门单独投资设立的有限责任公司。</w:t>
      </w:r>
    </w:p>
    <w:p>
      <w:pPr>
        <w:pStyle w:val="17"/>
        <w:numPr>
          <w:ilvl w:val="0"/>
          <w:numId w:val="2"/>
        </w:num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pStyle w:val="17"/>
        <w:numPr>
          <w:ilvl w:val="0"/>
          <w:numId w:val="2"/>
        </w:num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私营企业，指由自然人投资设立或由自然人控股，以雇佣劳动为基础的营利性经济组织称为私营企业。包括按照</w:t>
      </w:r>
      <w:del w:id="2" w:author="饼小姐zhx" w:date="2024-03-01T10:19:01Z">
        <w:r>
          <w:rPr>
            <w:rFonts w:hint="eastAsia" w:ascii="仿宋" w:hAnsi="仿宋" w:eastAsia="仿宋" w:cs="仿宋"/>
            <w:sz w:val="30"/>
            <w:szCs w:val="30"/>
          </w:rPr>
          <w:delText>《公司法》</w:delText>
        </w:r>
      </w:del>
      <w:ins w:id="3" w:author="饼小姐zhx" w:date="2024-03-01T10:19:01Z">
        <w:r>
          <w:rPr>
            <w:rFonts w:hint="eastAsia" w:ascii="仿宋" w:hAnsi="仿宋" w:eastAsia="仿宋" w:cs="仿宋"/>
            <w:sz w:val="30"/>
            <w:szCs w:val="30"/>
            <w:lang w:eastAsia="zh-CN"/>
          </w:rPr>
          <w:t>《中华人民共和国公司法》</w:t>
        </w:r>
      </w:ins>
      <w:r>
        <w:rPr>
          <w:rFonts w:hint="eastAsia" w:ascii="仿宋" w:hAnsi="仿宋" w:eastAsia="仿宋" w:cs="仿宋"/>
          <w:sz w:val="30"/>
          <w:szCs w:val="30"/>
        </w:rPr>
        <w:t>、</w:t>
      </w:r>
      <w:del w:id="4" w:author="Administrator" w:date="2024-03-01T10:22:15Z">
        <w:r>
          <w:rPr>
            <w:rFonts w:hint="eastAsia" w:ascii="仿宋" w:hAnsi="仿宋" w:eastAsia="仿宋" w:cs="仿宋"/>
            <w:sz w:val="30"/>
            <w:szCs w:val="30"/>
          </w:rPr>
          <w:delText>《合伙企业法》</w:delText>
        </w:r>
      </w:del>
      <w:ins w:id="5" w:author="Administrator" w:date="2024-03-01T10:22:15Z">
        <w:r>
          <w:rPr>
            <w:rFonts w:hint="eastAsia" w:ascii="仿宋" w:hAnsi="仿宋" w:eastAsia="仿宋" w:cs="仿宋"/>
            <w:sz w:val="30"/>
            <w:szCs w:val="30"/>
            <w:lang w:eastAsia="zh-CN"/>
          </w:rPr>
          <w:t>《中华人民共和国合伙企业法》</w:t>
        </w:r>
      </w:ins>
      <w:r>
        <w:rPr>
          <w:rFonts w:hint="eastAsia" w:ascii="仿宋" w:hAnsi="仿宋" w:eastAsia="仿宋" w:cs="仿宋"/>
          <w:sz w:val="30"/>
          <w:szCs w:val="30"/>
        </w:rPr>
        <w:t>、《私营企业暂行条例》以及</w:t>
      </w:r>
      <w:del w:id="6" w:author="Administrator" w:date="2024-03-01T10:20:31Z">
        <w:r>
          <w:rPr>
            <w:rFonts w:hint="eastAsia" w:ascii="仿宋" w:hAnsi="仿宋" w:eastAsia="仿宋" w:cs="仿宋"/>
            <w:sz w:val="30"/>
            <w:szCs w:val="30"/>
          </w:rPr>
          <w:delText>《个人独资企业法》</w:delText>
        </w:r>
      </w:del>
      <w:ins w:id="7" w:author="Administrator" w:date="2024-03-01T10:20:31Z">
        <w:r>
          <w:rPr>
            <w:rFonts w:hint="eastAsia" w:ascii="仿宋" w:hAnsi="仿宋" w:eastAsia="仿宋" w:cs="仿宋"/>
            <w:sz w:val="30"/>
            <w:szCs w:val="30"/>
            <w:lang w:eastAsia="zh-CN"/>
          </w:rPr>
          <w:t>《中华人民共和国个人独资企业法》</w:t>
        </w:r>
      </w:ins>
      <w:r>
        <w:rPr>
          <w:rFonts w:hint="eastAsia" w:ascii="仿宋" w:hAnsi="仿宋" w:eastAsia="仿宋" w:cs="仿宋"/>
          <w:sz w:val="30"/>
          <w:szCs w:val="30"/>
        </w:rPr>
        <w:t>规定登记注册的私营独资企业、私营有限责任公司、私营股份有限公司、私营合伙企业和个人独资企业。私营独资企业是指按《私营企业暂行条例》的规定，由一名自然人投资经营，以雇佣劳动为基础，投资者对企业债务承担无限责任的企业。私营有限责任公司是指按</w:t>
      </w:r>
      <w:del w:id="8" w:author="饼小姐zhx" w:date="2024-03-01T10:19:01Z">
        <w:r>
          <w:rPr>
            <w:rFonts w:hint="eastAsia" w:ascii="仿宋" w:hAnsi="仿宋" w:eastAsia="仿宋" w:cs="仿宋"/>
            <w:sz w:val="30"/>
            <w:szCs w:val="30"/>
          </w:rPr>
          <w:delText>《公司法》</w:delText>
        </w:r>
      </w:del>
      <w:ins w:id="9" w:author="饼小姐zhx" w:date="2024-03-01T10:19:01Z">
        <w:r>
          <w:rPr>
            <w:rFonts w:hint="eastAsia" w:ascii="仿宋" w:hAnsi="仿宋" w:eastAsia="仿宋" w:cs="仿宋"/>
            <w:sz w:val="30"/>
            <w:szCs w:val="30"/>
            <w:lang w:eastAsia="zh-CN"/>
          </w:rPr>
          <w:t>《中华人民共和国公司法》</w:t>
        </w:r>
      </w:ins>
      <w:r>
        <w:rPr>
          <w:rFonts w:hint="eastAsia" w:ascii="仿宋" w:hAnsi="仿宋" w:eastAsia="仿宋" w:cs="仿宋"/>
          <w:sz w:val="30"/>
          <w:szCs w:val="30"/>
        </w:rPr>
        <w:t>、《私营企业暂行条例》的规定，由两个以上自然人投资或由单个自然人控股的有限责任公司。私营股份有限公司是指按</w:t>
      </w:r>
      <w:del w:id="10" w:author="饼小姐zhx" w:date="2024-03-01T10:19:01Z">
        <w:r>
          <w:rPr>
            <w:rFonts w:hint="eastAsia" w:ascii="仿宋" w:hAnsi="仿宋" w:eastAsia="仿宋" w:cs="仿宋"/>
            <w:sz w:val="30"/>
            <w:szCs w:val="30"/>
          </w:rPr>
          <w:delText>《公司法》</w:delText>
        </w:r>
      </w:del>
      <w:ins w:id="11" w:author="饼小姐zhx" w:date="2024-03-01T10:19:01Z">
        <w:r>
          <w:rPr>
            <w:rFonts w:hint="eastAsia" w:ascii="仿宋" w:hAnsi="仿宋" w:eastAsia="仿宋" w:cs="仿宋"/>
            <w:sz w:val="30"/>
            <w:szCs w:val="30"/>
            <w:lang w:eastAsia="zh-CN"/>
          </w:rPr>
          <w:t>《中华人民共和国公司法》</w:t>
        </w:r>
      </w:ins>
      <w:r>
        <w:rPr>
          <w:rFonts w:hint="eastAsia" w:ascii="仿宋" w:hAnsi="仿宋" w:eastAsia="仿宋" w:cs="仿宋"/>
          <w:sz w:val="30"/>
          <w:szCs w:val="30"/>
        </w:rPr>
        <w:t>的规定，由五个以上自然人投资，或由单个自然人控股的股份有限公司。</w:t>
      </w:r>
    </w:p>
    <w:p>
      <w:pPr>
        <w:pStyle w:val="17"/>
        <w:numPr>
          <w:ilvl w:val="0"/>
          <w:numId w:val="2"/>
        </w:num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其他（内资）企业，指上述企业之外的其他内资经济组织。</w:t>
      </w:r>
    </w:p>
    <w:p>
      <w:pPr>
        <w:pStyle w:val="17"/>
        <w:numPr>
          <w:ilvl w:val="0"/>
          <w:numId w:val="2"/>
        </w:num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港、澳、台商投资企业包括：（1）合资经营企业（港或澳、台资）是指港澳台地区投资者与内地企业依照《中华人民共和国中外合资经营企业法》及有关法律的规定，按合同规定的比例投资设立、分享利润和分担风险的企业。（2）合作经营企业（港或澳、台资）是指港澳台地区投资者与内地企业依照《中华人民共和国中外合作经营企业法》及有关法律的规定，依照合作合同的约定进行投资或提供条件设立、分配利润和分担风险的企业。（3）港、澳、台商独资经营企业是指依照《中华人民共和国外资企业法》及有关法律的规定，在内地由港澳台地区投资者全额投资设立的企业。（4）港、澳、台商投资股份有限公司是指根据国家有关规定，经商务部依法批准设立，其中港、澳、台商的股本占公司注册资本的比例达25%以上的股份有限公司。凡其中港、澳、台商的股本占公司注册资本的比例小于25%的，属于内资企业中的股份有限公司。</w:t>
      </w:r>
    </w:p>
    <w:p>
      <w:pPr>
        <w:pStyle w:val="17"/>
        <w:numPr>
          <w:ilvl w:val="0"/>
          <w:numId w:val="2"/>
        </w:num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外商投资企业包括：（1）中外合资经营企业是指外国企业或外国人与中国内地企业依照《中华人民共和国中外合资经营企业法》及有关法律的规定，按合同规定的比例投资设立、分享利润和分担风险的企业。（2）中外合作经营企业是指外国企业或外国人与中国内地企业依照《中华人民共和国中外合作经营企业法》及有关法律的规定，依照合作合同的约定进行投资或提供条件设立、分配利润和分担风险的企业。（3）外资企业是指依照《中华人民共和国外资企业法》及有关法律的规定，在中国内地由外国投资者全额投资设立的企业。（4）外商投资股份有限公司是指根据国家有关规定，经商务部依法批准设立，其中外资的股本占公司注册资本的比例达25% 以上的股份有限公司。凡其中外资股本占公司注册资本的比例小于25%的，属于内资企业中的股份有限公司。</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（十）企业从业人员平均人数</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企业从业人员是指在企业取得工资或其他形式的劳动报酬的全部人员，包括企业使用的“在岗职工”和“劳务派遣人员”和“其他从业人员”三类。从业人员不包括：（1）离开本单位仍保留劳动关系的并定期领取生活费的人员；（2）利用课余时间打工的学生及本单位实习的各类在校学生；（3）本单位因劳务外包而使用的人员，如：建筑业整建制使用的人员；（4）本单位使用的共享用工人员（由原单位统计）。</w:t>
      </w:r>
    </w:p>
    <w:p>
      <w:pPr>
        <w:pStyle w:val="17"/>
        <w:adjustRightInd w:val="0"/>
        <w:snapToGrid w:val="0"/>
        <w:spacing w:after="0" w:line="600" w:lineRule="exact"/>
        <w:ind w:firstLine="602" w:firstLineChars="200"/>
        <w:rPr>
          <w:rFonts w:ascii="仿宋" w:hAnsi="仿宋" w:eastAsia="仿宋" w:cs="仿宋"/>
          <w:b/>
          <w:sz w:val="30"/>
          <w:szCs w:val="30"/>
        </w:rPr>
      </w:pPr>
      <w:r>
        <w:rPr>
          <w:rFonts w:hint="eastAsia" w:ascii="仿宋" w:hAnsi="仿宋" w:eastAsia="仿宋" w:cs="仿宋"/>
          <w:b/>
          <w:bCs/>
          <w:sz w:val="30"/>
          <w:szCs w:val="30"/>
          <w:highlight w:val="yellow"/>
        </w:rPr>
        <w:t>填报要求：企业从业人员平均人数及其所包含的 “在岗职工”和“劳务派遣人员”2个分项，</w:t>
      </w:r>
      <w:r>
        <w:rPr>
          <w:rFonts w:hint="eastAsia" w:ascii="仿宋" w:hAnsi="仿宋" w:eastAsia="仿宋" w:cs="仿宋"/>
          <w:b/>
          <w:bCs/>
          <w:sz w:val="30"/>
          <w:szCs w:val="30"/>
          <w:highlight w:val="yellow"/>
          <w:u w:val="single"/>
        </w:rPr>
        <w:t>均为必填项。</w:t>
      </w:r>
      <w:r>
        <w:rPr>
          <w:rFonts w:hint="eastAsia" w:ascii="仿宋" w:hAnsi="仿宋" w:eastAsia="仿宋" w:cs="仿宋"/>
          <w:b/>
          <w:bCs/>
          <w:sz w:val="30"/>
          <w:szCs w:val="30"/>
          <w:highlight w:val="yellow"/>
        </w:rPr>
        <w:t xml:space="preserve"> “企业从业人员平均人数”和 “在岗职工”应为大于等于零的数值。“劳务派遣人员”为大于等于零的数值，企业上年全年均未使用劳务派遣人员的，填零。</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其中:</w:t>
      </w:r>
    </w:p>
    <w:p>
      <w:pPr>
        <w:pStyle w:val="17"/>
        <w:numPr>
          <w:ilvl w:val="0"/>
          <w:numId w:val="3"/>
        </w:numPr>
        <w:adjustRightInd w:val="0"/>
        <w:snapToGrid w:val="0"/>
        <w:spacing w:after="0" w:line="600" w:lineRule="exact"/>
        <w:rPr>
          <w:rFonts w:ascii="仿宋" w:hAnsi="仿宋" w:eastAsia="仿宋" w:cs="仿宋"/>
          <w:sz w:val="30"/>
          <w:szCs w:val="30"/>
        </w:rPr>
      </w:pPr>
      <w:r>
        <w:rPr>
          <w:rFonts w:hint="eastAsia" w:ascii="仿宋" w:hAnsi="仿宋" w:eastAsia="仿宋" w:cs="仿宋"/>
          <w:b/>
          <w:bCs/>
          <w:sz w:val="30"/>
          <w:szCs w:val="30"/>
        </w:rPr>
        <w:t>在岗职工</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指在本单位工作且与本单位签订劳动合同，并由本单位支付各项工资和社会保险、住房公积金的人员。以“谁发工资谁统计”为基本原则统计。包括：</w:t>
      </w:r>
    </w:p>
    <w:p>
      <w:pPr>
        <w:pStyle w:val="17"/>
        <w:numPr>
          <w:ilvl w:val="0"/>
          <w:numId w:val="4"/>
        </w:numPr>
        <w:tabs>
          <w:tab w:val="left" w:pos="993"/>
        </w:tabs>
        <w:autoSpaceDE w:val="0"/>
        <w:autoSpaceDN w:val="0"/>
        <w:adjustRightInd w:val="0"/>
        <w:snapToGrid w:val="0"/>
        <w:spacing w:after="0" w:line="600" w:lineRule="exact"/>
        <w:ind w:left="0" w:firstLine="567" w:firstLineChars="189"/>
        <w:rPr>
          <w:rFonts w:ascii="仿宋" w:hAnsi="仿宋" w:eastAsia="仿宋" w:cs="仿宋"/>
          <w:sz w:val="30"/>
          <w:szCs w:val="30"/>
        </w:rPr>
      </w:pPr>
      <w:r>
        <w:rPr>
          <w:rFonts w:hint="eastAsia" w:ascii="仿宋" w:hAnsi="仿宋" w:eastAsia="仿宋" w:cs="仿宋"/>
          <w:sz w:val="30"/>
          <w:szCs w:val="30"/>
        </w:rPr>
        <w:t>上述人员中由于学习、病伤、产假等原因暂未工作仍由本单位支付工资的人员。</w:t>
      </w:r>
    </w:p>
    <w:p>
      <w:pPr>
        <w:pStyle w:val="17"/>
        <w:numPr>
          <w:ilvl w:val="0"/>
          <w:numId w:val="4"/>
        </w:numPr>
        <w:tabs>
          <w:tab w:val="left" w:pos="993"/>
        </w:tabs>
        <w:autoSpaceDE w:val="0"/>
        <w:autoSpaceDN w:val="0"/>
        <w:adjustRightInd w:val="0"/>
        <w:snapToGrid w:val="0"/>
        <w:spacing w:after="0" w:line="600" w:lineRule="exact"/>
        <w:ind w:left="0" w:firstLine="567" w:firstLineChars="189"/>
        <w:rPr>
          <w:rFonts w:ascii="仿宋" w:hAnsi="仿宋" w:eastAsia="仿宋" w:cs="仿宋"/>
          <w:sz w:val="30"/>
          <w:szCs w:val="30"/>
        </w:rPr>
      </w:pPr>
      <w:r>
        <w:rPr>
          <w:rFonts w:hint="eastAsia" w:ascii="仿宋" w:hAnsi="仿宋" w:eastAsia="仿宋" w:cs="仿宋"/>
          <w:sz w:val="30"/>
          <w:szCs w:val="30"/>
        </w:rPr>
        <w:t>应当签订而未签订合同人员</w:t>
      </w:r>
    </w:p>
    <w:p>
      <w:pPr>
        <w:pStyle w:val="17"/>
        <w:numPr>
          <w:ilvl w:val="0"/>
          <w:numId w:val="4"/>
        </w:numPr>
        <w:tabs>
          <w:tab w:val="left" w:pos="993"/>
        </w:tabs>
        <w:autoSpaceDE w:val="0"/>
        <w:autoSpaceDN w:val="0"/>
        <w:adjustRightInd w:val="0"/>
        <w:snapToGrid w:val="0"/>
        <w:spacing w:after="0" w:line="600" w:lineRule="exact"/>
        <w:ind w:left="0" w:firstLine="567" w:firstLineChars="189"/>
        <w:rPr>
          <w:rFonts w:ascii="仿宋" w:hAnsi="仿宋" w:eastAsia="仿宋" w:cs="仿宋"/>
          <w:sz w:val="30"/>
          <w:szCs w:val="30"/>
        </w:rPr>
      </w:pPr>
      <w:r>
        <w:rPr>
          <w:rFonts w:hint="eastAsia" w:ascii="仿宋" w:hAnsi="仿宋" w:eastAsia="仿宋" w:cs="仿宋"/>
          <w:sz w:val="30"/>
          <w:szCs w:val="30"/>
        </w:rPr>
        <w:t>处于试用期的人员</w:t>
      </w:r>
    </w:p>
    <w:p>
      <w:pPr>
        <w:pStyle w:val="17"/>
        <w:numPr>
          <w:ilvl w:val="0"/>
          <w:numId w:val="4"/>
        </w:numPr>
        <w:tabs>
          <w:tab w:val="left" w:pos="993"/>
        </w:tabs>
        <w:autoSpaceDE w:val="0"/>
        <w:autoSpaceDN w:val="0"/>
        <w:adjustRightInd w:val="0"/>
        <w:snapToGrid w:val="0"/>
        <w:spacing w:after="0" w:line="600" w:lineRule="exact"/>
        <w:ind w:left="0" w:firstLine="567" w:firstLineChars="189"/>
        <w:rPr>
          <w:rFonts w:ascii="仿宋" w:hAnsi="仿宋" w:eastAsia="仿宋" w:cs="仿宋"/>
          <w:sz w:val="30"/>
          <w:szCs w:val="30"/>
        </w:rPr>
      </w:pPr>
      <w:r>
        <w:rPr>
          <w:rFonts w:hint="eastAsia" w:ascii="仿宋" w:hAnsi="仿宋" w:eastAsia="仿宋" w:cs="仿宋"/>
          <w:sz w:val="30"/>
          <w:szCs w:val="30"/>
        </w:rPr>
        <w:t>编制外招用的临时用工人员。</w:t>
      </w:r>
    </w:p>
    <w:p>
      <w:pPr>
        <w:pStyle w:val="17"/>
        <w:numPr>
          <w:ilvl w:val="0"/>
          <w:numId w:val="4"/>
        </w:numPr>
        <w:tabs>
          <w:tab w:val="left" w:pos="993"/>
        </w:tabs>
        <w:autoSpaceDE w:val="0"/>
        <w:autoSpaceDN w:val="0"/>
        <w:adjustRightInd w:val="0"/>
        <w:snapToGrid w:val="0"/>
        <w:spacing w:after="0" w:line="600" w:lineRule="exact"/>
        <w:ind w:left="0" w:firstLine="567" w:firstLineChars="189"/>
        <w:rPr>
          <w:rFonts w:ascii="仿宋" w:hAnsi="仿宋" w:eastAsia="仿宋" w:cs="仿宋"/>
          <w:sz w:val="30"/>
          <w:szCs w:val="30"/>
        </w:rPr>
      </w:pPr>
      <w:r>
        <w:rPr>
          <w:rFonts w:hint="eastAsia" w:ascii="仿宋" w:hAnsi="仿宋" w:eastAsia="仿宋" w:cs="仿宋"/>
          <w:sz w:val="30"/>
          <w:szCs w:val="30"/>
          <w:lang w:bidi="en-US"/>
        </w:rPr>
        <w:t>派往外单位工作但工资仍由本单位发放的人员，如挂职锻炼、外派工作等。</w:t>
      </w:r>
    </w:p>
    <w:p>
      <w:pPr>
        <w:pStyle w:val="17"/>
        <w:tabs>
          <w:tab w:val="left" w:pos="993"/>
        </w:tabs>
        <w:autoSpaceDE w:val="0"/>
        <w:autoSpaceDN w:val="0"/>
        <w:adjustRightInd w:val="0"/>
        <w:snapToGrid w:val="0"/>
        <w:spacing w:after="0" w:line="600" w:lineRule="exact"/>
        <w:ind w:firstLine="567" w:firstLineChars="189"/>
        <w:rPr>
          <w:rFonts w:ascii="仿宋" w:hAnsi="仿宋" w:eastAsia="仿宋" w:cs="仿宋"/>
          <w:sz w:val="30"/>
          <w:szCs w:val="30"/>
        </w:rPr>
      </w:pPr>
      <w:r>
        <w:rPr>
          <w:rFonts w:hint="eastAsia" w:ascii="仿宋" w:hAnsi="仿宋" w:eastAsia="仿宋" w:cs="仿宋"/>
          <w:sz w:val="30"/>
          <w:szCs w:val="30"/>
        </w:rPr>
        <w:t>特别提示：</w:t>
      </w:r>
    </w:p>
    <w:p>
      <w:pPr>
        <w:pStyle w:val="17"/>
        <w:tabs>
          <w:tab w:val="left" w:pos="993"/>
        </w:tabs>
        <w:autoSpaceDE w:val="0"/>
        <w:autoSpaceDN w:val="0"/>
        <w:adjustRightInd w:val="0"/>
        <w:snapToGrid w:val="0"/>
        <w:spacing w:after="0" w:line="600" w:lineRule="exact"/>
        <w:ind w:firstLine="567" w:firstLineChars="189"/>
        <w:rPr>
          <w:rFonts w:ascii="仿宋" w:hAnsi="仿宋" w:eastAsia="仿宋" w:cs="仿宋"/>
          <w:sz w:val="30"/>
          <w:szCs w:val="30"/>
        </w:rPr>
      </w:pPr>
      <w:r>
        <w:rPr>
          <w:rFonts w:hint="eastAsia" w:ascii="仿宋" w:hAnsi="仿宋" w:eastAsia="仿宋" w:cs="仿宋"/>
          <w:sz w:val="30"/>
          <w:szCs w:val="30"/>
        </w:rPr>
        <w:t>①本单位实际使用的、无论是否由本单位直接支付劳动报酬的劳务派遣人员，均应当统计在本单位“劳务派遣人员”指标中；</w:t>
      </w:r>
    </w:p>
    <w:p>
      <w:pPr>
        <w:pStyle w:val="17"/>
        <w:tabs>
          <w:tab w:val="left" w:pos="993"/>
        </w:tabs>
        <w:autoSpaceDE w:val="0"/>
        <w:autoSpaceDN w:val="0"/>
        <w:adjustRightInd w:val="0"/>
        <w:snapToGrid w:val="0"/>
        <w:spacing w:after="0" w:line="600" w:lineRule="exact"/>
        <w:ind w:firstLine="567" w:firstLineChars="189"/>
        <w:rPr>
          <w:rFonts w:ascii="仿宋" w:hAnsi="仿宋" w:eastAsia="仿宋" w:cs="仿宋"/>
          <w:sz w:val="30"/>
          <w:szCs w:val="30"/>
        </w:rPr>
      </w:pPr>
      <w:r>
        <w:rPr>
          <w:rFonts w:hint="eastAsia" w:ascii="仿宋" w:hAnsi="仿宋" w:eastAsia="仿宋" w:cs="仿宋"/>
          <w:sz w:val="30"/>
          <w:szCs w:val="30"/>
        </w:rPr>
        <w:t>②本单位因劳务外包而使用的人员，由承包劳务的法人单位统计为在岗职工。如承包劳务的是个体经营户或自然人，均不包括在本制度统计范围内。</w:t>
      </w:r>
    </w:p>
    <w:p>
      <w:pPr>
        <w:pStyle w:val="17"/>
        <w:adjustRightInd w:val="0"/>
        <w:snapToGrid w:val="0"/>
        <w:spacing w:after="0"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 xml:space="preserve"> 2.“劳务派遣人员”</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指与劳务派遣单位签定劳动合同，并被劳务派遣单位派遣到实际用工企业工作，且劳务派遣单位与实际用工企业签定《劳务派遣协议》的人员。</w:t>
      </w:r>
      <w:r>
        <w:rPr>
          <w:rFonts w:hint="eastAsia" w:ascii="仿宋" w:hAnsi="仿宋" w:eastAsia="仿宋" w:cs="仿宋"/>
          <w:sz w:val="30"/>
          <w:szCs w:val="30"/>
          <w:highlight w:val="yellow"/>
        </w:rPr>
        <w:t>劳务派遣人员按照“谁用工谁统计原则”统计人数，即无论用工单位是否直接支付劳动报酬，劳务派遣人员均由实际用工单位填报，劳务派遣单位（派出单位）不填报这些人员。</w:t>
      </w:r>
    </w:p>
    <w:p>
      <w:pPr>
        <w:pStyle w:val="17"/>
        <w:adjustRightInd w:val="0"/>
        <w:snapToGrid w:val="0"/>
        <w:spacing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3.“其他从业人员”</w:t>
      </w:r>
    </w:p>
    <w:p>
      <w:pPr>
        <w:pStyle w:val="17"/>
        <w:adjustRightInd w:val="0"/>
        <w:snapToGrid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指本企业中不能归到在岗职工、劳务派遣人员中的人员。此类人员是实际参加本企业生产或工作并从本企业取得劳动报酬的人员，包括：非全日制人员、聘用的正式离退休人员、兼职人员和第二职业者等，以及本单位中工作的外籍和港澳台方人员。</w:t>
      </w:r>
    </w:p>
    <w:p>
      <w:pPr>
        <w:pStyle w:val="17"/>
        <w:adjustRightInd w:val="0"/>
        <w:snapToGrid w:val="0"/>
        <w:spacing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4.企业从业人员平均人数计算方法</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与国家统计局基层年报表式《从业人员及工资总额》I 102表的填报要求一致，即：年平均人数是以12个月的平均人数相加之和除以12求得，或以4个季度的平均人数之和除以4求得。计算公式为：</w:t>
      </w:r>
    </w:p>
    <w:p>
      <w:pPr>
        <w:pStyle w:val="17"/>
        <w:adjustRightInd w:val="0"/>
        <w:snapToGrid w:val="0"/>
        <w:spacing w:line="600" w:lineRule="exact"/>
        <w:ind w:firstLine="600" w:firstLineChars="200"/>
        <w:rPr>
          <w:rFonts w:ascii="仿宋" w:hAnsi="仿宋" w:eastAsia="仿宋" w:cs="仿宋"/>
          <w:sz w:val="30"/>
          <w:szCs w:val="30"/>
        </w:rPr>
      </w:pPr>
    </w:p>
    <w:p>
      <w:pPr>
        <w:pStyle w:val="5"/>
        <w:adjustRightInd w:val="0"/>
        <w:snapToGrid w:val="0"/>
        <w:spacing w:after="0" w:line="312" w:lineRule="auto"/>
        <w:ind w:firstLine="600" w:firstLineChars="200"/>
        <w:jc w:val="both"/>
        <w:rPr>
          <w:rFonts w:ascii="宋体" w:hAnsi="宋体"/>
          <w:sz w:val="30"/>
          <w:szCs w:val="30"/>
        </w:rPr>
      </w:pPr>
      <w:r>
        <w:rPr>
          <w:rFonts w:hint="eastAsia" w:ascii="宋体" w:hAnsi="宋体"/>
          <w:position w:val="-22"/>
          <w:sz w:val="30"/>
          <w:szCs w:val="30"/>
        </w:rPr>
        <w:object>
          <v:shape id="_x0000_i1025" o:spt="75" type="#_x0000_t75" style="height:28.5pt;width:210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p>
      <w:pPr>
        <w:pStyle w:val="9"/>
        <w:adjustRightInd w:val="0"/>
        <w:snapToGrid w:val="0"/>
        <w:spacing w:line="312" w:lineRule="auto"/>
        <w:jc w:val="both"/>
        <w:rPr>
          <w:rFonts w:ascii="仿宋" w:hAnsi="仿宋" w:eastAsia="仿宋" w:cs="仿宋"/>
          <w:bCs/>
          <w:sz w:val="30"/>
          <w:szCs w:val="30"/>
        </w:rPr>
      </w:pPr>
      <w:r>
        <w:rPr>
          <w:rFonts w:hint="eastAsia" w:ascii="仿宋" w:hAnsi="仿宋" w:eastAsia="仿宋" w:cs="仿宋"/>
          <w:bCs/>
          <w:sz w:val="30"/>
          <w:szCs w:val="30"/>
        </w:rPr>
        <w:t>或：</w:t>
      </w:r>
    </w:p>
    <w:p>
      <w:pPr>
        <w:pStyle w:val="5"/>
        <w:adjustRightInd w:val="0"/>
        <w:snapToGrid w:val="0"/>
        <w:spacing w:after="0" w:line="312" w:lineRule="auto"/>
        <w:ind w:firstLine="600" w:firstLineChars="200"/>
        <w:jc w:val="both"/>
        <w:rPr>
          <w:rFonts w:ascii="宋体" w:hAnsi="宋体"/>
          <w:sz w:val="30"/>
          <w:szCs w:val="30"/>
        </w:rPr>
      </w:pPr>
      <w:r>
        <w:rPr>
          <w:rFonts w:hint="eastAsia" w:ascii="宋体" w:hAnsi="宋体"/>
          <w:position w:val="-22"/>
          <w:sz w:val="30"/>
          <w:szCs w:val="30"/>
        </w:rPr>
        <w:object>
          <v:shape id="_x0000_i1026" o:spt="75" type="#_x0000_t75" style="height:28.5pt;width:210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p>
    <w:p>
      <w:pPr>
        <w:numPr>
          <w:ilvl w:val="0"/>
          <w:numId w:val="5"/>
        </w:numPr>
        <w:adjustRightInd w:val="0"/>
        <w:snapToGrid w:val="0"/>
        <w:spacing w:line="312" w:lineRule="auto"/>
        <w:ind w:left="0" w:firstLine="567"/>
        <w:jc w:val="both"/>
        <w:rPr>
          <w:rFonts w:ascii="仿宋" w:hAnsi="仿宋" w:eastAsia="仿宋" w:cs="仿宋"/>
          <w:sz w:val="30"/>
          <w:szCs w:val="30"/>
        </w:rPr>
      </w:pPr>
      <w:r>
        <w:rPr>
          <w:rFonts w:hint="eastAsia" w:ascii="仿宋" w:hAnsi="仿宋" w:eastAsia="仿宋" w:cs="仿宋"/>
          <w:sz w:val="30"/>
          <w:szCs w:val="30"/>
          <w:lang w:eastAsia="zh-CN"/>
        </w:rPr>
        <w:t>在年内新成立的单位年平均人数计算方法为：从实际开工之月起到年底的月平均人数相加除以12个月。</w:t>
      </w:r>
      <w:r>
        <w:rPr>
          <w:rFonts w:hint="eastAsia" w:ascii="仿宋" w:hAnsi="仿宋" w:eastAsia="仿宋" w:cs="仿宋"/>
          <w:sz w:val="30"/>
          <w:szCs w:val="30"/>
        </w:rPr>
        <w:t>计算公式为：</w:t>
      </w:r>
    </w:p>
    <w:p>
      <w:pPr>
        <w:ind w:left="420" w:leftChars="200" w:firstLine="210" w:firstLineChars="100"/>
        <w:jc w:val="both"/>
      </w:pPr>
      <w:r>
        <w:rPr>
          <w:rFonts w:hint="eastAsia"/>
          <w:position w:val="-22"/>
        </w:rPr>
        <w:object>
          <v:shape id="_x0000_i1027" o:spt="75" type="#_x0000_t75" style="height:28.5pt;width:236pt;" o:ole="t" filled="f" o:preferrelative="t" stroked="f" coordsize="21600,21600">
            <v:path/>
            <v:fill on="f" focussize="0,0"/>
            <v:stroke on="f" joinstyle="miter"/>
            <v:imagedata r:id="rId15" o:title=""/>
            <o:lock v:ext="edit" aspectratio="t"/>
            <w10:wrap type="none"/>
            <w10:anchorlock/>
          </v:shape>
          <o:OLEObject Type="Embed" ProgID="Equation.3" ShapeID="_x0000_i1027" DrawAspect="Content" ObjectID="_1468075727" r:id="rId14">
            <o:LockedField>false</o:LockedField>
          </o:OLEObject>
        </w:object>
      </w:r>
    </w:p>
    <w:p>
      <w:pPr>
        <w:pStyle w:val="17"/>
        <w:adjustRightInd w:val="0"/>
        <w:spacing w:line="600" w:lineRule="exact"/>
        <w:ind w:firstLine="480" w:firstLineChars="200"/>
        <w:rPr>
          <w:rFonts w:ascii="Times New Roman"/>
        </w:rPr>
      </w:pPr>
    </w:p>
    <w:p>
      <w:pPr>
        <w:pStyle w:val="17"/>
        <w:adjustRightInd w:val="0"/>
        <w:snapToGrid w:val="0"/>
        <w:spacing w:line="600" w:lineRule="exact"/>
        <w:ind w:firstLine="600" w:firstLineChars="200"/>
        <w:rPr>
          <w:rFonts w:ascii="楷体" w:hAnsi="楷体" w:eastAsia="楷体"/>
          <w:sz w:val="30"/>
          <w:szCs w:val="30"/>
        </w:rPr>
      </w:pPr>
      <w:r>
        <w:rPr>
          <w:rFonts w:hint="eastAsia" w:ascii="楷体" w:hAnsi="楷体" w:eastAsia="楷体"/>
          <w:sz w:val="30"/>
          <w:szCs w:val="30"/>
        </w:rPr>
        <w:t>（十一）工作小时总数（企业全年实际生产经营月数___月）</w:t>
      </w:r>
    </w:p>
    <w:p>
      <w:pPr>
        <w:pStyle w:val="27"/>
        <w:adjustRightInd w:val="0"/>
        <w:spacing w:line="600" w:lineRule="exact"/>
        <w:jc w:val="both"/>
        <w:rPr>
          <w:rFonts w:ascii="仿宋" w:hAnsi="仿宋" w:eastAsia="仿宋" w:cs="仿宋"/>
          <w:b/>
          <w:bCs/>
          <w:sz w:val="30"/>
          <w:szCs w:val="30"/>
          <w:lang w:eastAsia="zh-CN"/>
        </w:rPr>
      </w:pPr>
      <w:r>
        <w:rPr>
          <w:rFonts w:hint="eastAsia" w:ascii="宋体" w:hAnsi="宋体" w:eastAsia="宋体"/>
          <w:b/>
          <w:bCs/>
          <w:sz w:val="30"/>
          <w:szCs w:val="30"/>
          <w:lang w:eastAsia="zh-CN"/>
        </w:rPr>
        <w:t xml:space="preserve">  </w:t>
      </w:r>
      <w:r>
        <w:rPr>
          <w:rFonts w:ascii="宋体" w:hAnsi="宋体" w:eastAsia="宋体"/>
          <w:b/>
          <w:bCs/>
          <w:sz w:val="30"/>
          <w:szCs w:val="30"/>
          <w:lang w:eastAsia="zh-CN"/>
        </w:rPr>
        <w:t xml:space="preserve">  </w:t>
      </w:r>
      <w:r>
        <w:rPr>
          <w:rFonts w:hint="eastAsia" w:ascii="仿宋" w:hAnsi="仿宋" w:eastAsia="仿宋" w:cs="仿宋"/>
          <w:b/>
          <w:bCs/>
          <w:sz w:val="30"/>
          <w:szCs w:val="30"/>
          <w:lang w:eastAsia="zh-CN"/>
        </w:rPr>
        <w:t xml:space="preserve"> 1.企业全年实际生产经营月数</w:t>
      </w:r>
      <w:r>
        <w:rPr>
          <w:rFonts w:hint="eastAsia" w:ascii="仿宋" w:hAnsi="仿宋" w:eastAsia="仿宋" w:cs="仿宋"/>
          <w:sz w:val="30"/>
          <w:szCs w:val="30"/>
          <w:lang w:eastAsia="zh-CN"/>
        </w:rPr>
        <w:t>____</w:t>
      </w:r>
      <w:r>
        <w:rPr>
          <w:rFonts w:hint="eastAsia" w:ascii="仿宋" w:hAnsi="仿宋" w:eastAsia="仿宋" w:cs="仿宋"/>
          <w:b/>
          <w:bCs/>
          <w:sz w:val="30"/>
          <w:szCs w:val="30"/>
          <w:lang w:eastAsia="zh-CN"/>
        </w:rPr>
        <w:t>月。</w:t>
      </w:r>
    </w:p>
    <w:p>
      <w:pPr>
        <w:pStyle w:val="17"/>
        <w:adjustRightInd w:val="0"/>
        <w:snapToGrid w:val="0"/>
        <w:spacing w:line="600" w:lineRule="exact"/>
        <w:ind w:firstLine="602" w:firstLineChars="200"/>
        <w:rPr>
          <w:rFonts w:ascii="仿宋" w:hAnsi="仿宋" w:eastAsia="仿宋" w:cs="仿宋"/>
          <w:b/>
          <w:bCs/>
          <w:sz w:val="30"/>
          <w:szCs w:val="30"/>
          <w:highlight w:val="yellow"/>
        </w:rPr>
      </w:pPr>
      <w:r>
        <w:rPr>
          <w:rFonts w:hint="eastAsia" w:ascii="仿宋" w:hAnsi="仿宋" w:eastAsia="仿宋" w:cs="仿宋"/>
          <w:b/>
          <w:bCs/>
          <w:sz w:val="30"/>
          <w:szCs w:val="30"/>
          <w:highlight w:val="yellow"/>
        </w:rPr>
        <w:t>填报要求：必填。大于等于6，小于等于12的数字，单位为</w:t>
      </w:r>
      <w:r>
        <w:rPr>
          <w:rFonts w:hint="eastAsia" w:ascii="仿宋" w:hAnsi="仿宋" w:eastAsia="仿宋" w:cs="仿宋"/>
          <w:b/>
          <w:bCs/>
          <w:sz w:val="30"/>
          <w:szCs w:val="30"/>
          <w:highlight w:val="yellow"/>
          <w:u w:val="single"/>
        </w:rPr>
        <w:t>月，</w:t>
      </w:r>
      <w:r>
        <w:rPr>
          <w:rFonts w:hint="eastAsia" w:ascii="仿宋" w:hAnsi="仿宋" w:eastAsia="仿宋" w:cs="仿宋"/>
          <w:b/>
          <w:bCs/>
          <w:sz w:val="30"/>
          <w:szCs w:val="30"/>
          <w:highlight w:val="yellow"/>
        </w:rPr>
        <w:t>保留一位小数。</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所有参加企业薪酬调查的样本企业均需填写，按照企业全年实际生产经营时间填写</w:t>
      </w:r>
      <w:bookmarkStart w:id="137" w:name="_Hlk65441186"/>
      <w:bookmarkStart w:id="138" w:name="_Hlk65330552"/>
      <w:r>
        <w:rPr>
          <w:rFonts w:hint="eastAsia" w:ascii="仿宋" w:hAnsi="仿宋" w:eastAsia="仿宋" w:cs="仿宋"/>
          <w:sz w:val="30"/>
          <w:szCs w:val="30"/>
        </w:rPr>
        <w:t>。不足整月的，按当月实际生产经营天数÷30天计算。</w:t>
      </w:r>
    </w:p>
    <w:bookmarkEnd w:id="137"/>
    <w:bookmarkEnd w:id="138"/>
    <w:p>
      <w:pPr>
        <w:pStyle w:val="27"/>
        <w:adjustRightInd w:val="0"/>
        <w:spacing w:line="600" w:lineRule="exact"/>
        <w:jc w:val="both"/>
        <w:rPr>
          <w:rFonts w:ascii="仿宋" w:hAnsi="仿宋" w:eastAsia="仿宋" w:cs="仿宋"/>
          <w:sz w:val="30"/>
          <w:szCs w:val="30"/>
          <w:lang w:eastAsia="zh-CN"/>
        </w:rPr>
      </w:pPr>
      <w:r>
        <w:rPr>
          <w:rFonts w:hint="eastAsia" w:ascii="仿宋" w:hAnsi="仿宋" w:eastAsia="仿宋" w:cs="仿宋"/>
          <w:sz w:val="30"/>
          <w:szCs w:val="30"/>
          <w:lang w:eastAsia="zh-CN"/>
        </w:rPr>
        <w:t xml:space="preserve">     </w:t>
      </w:r>
      <w:r>
        <w:rPr>
          <w:rFonts w:hint="eastAsia" w:ascii="仿宋" w:hAnsi="仿宋" w:eastAsia="仿宋" w:cs="仿宋"/>
          <w:b/>
          <w:bCs/>
          <w:sz w:val="30"/>
          <w:szCs w:val="30"/>
          <w:lang w:eastAsia="zh-CN"/>
        </w:rPr>
        <w:t>2. 工作小时总数</w:t>
      </w:r>
    </w:p>
    <w:p>
      <w:pPr>
        <w:pStyle w:val="17"/>
        <w:adjustRightInd w:val="0"/>
        <w:snapToGrid w:val="0"/>
        <w:spacing w:line="600" w:lineRule="exact"/>
        <w:ind w:firstLine="600" w:firstLineChars="200"/>
        <w:rPr>
          <w:rFonts w:ascii="仿宋" w:hAnsi="仿宋" w:eastAsia="仿宋" w:cs="仿宋"/>
          <w:b/>
          <w:bCs/>
          <w:sz w:val="30"/>
          <w:szCs w:val="30"/>
          <w:u w:val="single"/>
        </w:rPr>
      </w:pPr>
      <w:r>
        <w:rPr>
          <w:rFonts w:hint="eastAsia" w:ascii="仿宋" w:hAnsi="仿宋" w:eastAsia="仿宋" w:cs="仿宋"/>
          <w:sz w:val="30"/>
          <w:szCs w:val="30"/>
        </w:rPr>
        <w:t xml:space="preserve"> </w:t>
      </w:r>
      <w:r>
        <w:rPr>
          <w:rFonts w:hint="eastAsia" w:ascii="仿宋" w:hAnsi="仿宋" w:eastAsia="仿宋" w:cs="仿宋"/>
          <w:b/>
          <w:bCs/>
          <w:sz w:val="30"/>
          <w:szCs w:val="30"/>
          <w:highlight w:val="yellow"/>
        </w:rPr>
        <w:t>填报要求：必填，大于等于零的数字，单位为</w:t>
      </w:r>
      <w:r>
        <w:rPr>
          <w:rFonts w:hint="eastAsia" w:ascii="仿宋" w:hAnsi="仿宋" w:eastAsia="仿宋" w:cs="仿宋"/>
          <w:b/>
          <w:bCs/>
          <w:sz w:val="30"/>
          <w:szCs w:val="30"/>
          <w:highlight w:val="yellow"/>
          <w:u w:val="single"/>
        </w:rPr>
        <w:t>小时，</w:t>
      </w:r>
      <w:r>
        <w:rPr>
          <w:rFonts w:hint="eastAsia" w:ascii="仿宋" w:hAnsi="仿宋" w:eastAsia="仿宋" w:cs="仿宋"/>
          <w:b/>
          <w:bCs/>
          <w:sz w:val="30"/>
          <w:szCs w:val="30"/>
          <w:highlight w:val="yellow"/>
        </w:rPr>
        <w:t>保留两位小数。</w:t>
      </w:r>
    </w:p>
    <w:p>
      <w:pPr>
        <w:pStyle w:val="27"/>
        <w:adjustRightInd w:val="0"/>
        <w:spacing w:line="600" w:lineRule="exact"/>
        <w:ind w:firstLine="600" w:firstLineChars="200"/>
        <w:jc w:val="both"/>
        <w:rPr>
          <w:rFonts w:ascii="仿宋" w:hAnsi="仿宋" w:eastAsia="仿宋" w:cs="仿宋"/>
          <w:sz w:val="30"/>
          <w:szCs w:val="30"/>
          <w:u w:val="single"/>
          <w:lang w:eastAsia="zh-CN"/>
        </w:rPr>
      </w:pPr>
      <w:r>
        <w:rPr>
          <w:rFonts w:hint="eastAsia" w:ascii="仿宋" w:hAnsi="仿宋" w:eastAsia="仿宋" w:cs="仿宋"/>
          <w:sz w:val="30"/>
          <w:szCs w:val="30"/>
          <w:lang w:eastAsia="zh-CN"/>
        </w:rPr>
        <w:t>仅限制造业</w:t>
      </w:r>
      <w:r>
        <w:rPr>
          <w:rFonts w:hint="eastAsia" w:ascii="仿宋" w:hAnsi="仿宋" w:eastAsia="仿宋" w:cs="仿宋"/>
          <w:sz w:val="30"/>
          <w:szCs w:val="30"/>
          <w:highlight w:val="yellow"/>
          <w:lang w:eastAsia="zh-CN"/>
        </w:rPr>
        <w:t>人工成本监测试点</w:t>
      </w:r>
      <w:r>
        <w:rPr>
          <w:rFonts w:hint="eastAsia" w:ascii="仿宋" w:hAnsi="仿宋" w:eastAsia="仿宋" w:cs="仿宋"/>
          <w:sz w:val="30"/>
          <w:szCs w:val="30"/>
          <w:lang w:eastAsia="zh-CN"/>
        </w:rPr>
        <w:t>企业填写。填写本季度本企业所有从业人员工作总小时数。</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（十二）销售（营业）收入</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指企业在报告期生产经营活动中通过销售产品、提供劳务、让渡资产或从事其它生产经营活动而获得的全部收入。该指标来源于“企业利润表/损益表”。</w:t>
      </w:r>
    </w:p>
    <w:p>
      <w:pPr>
        <w:pStyle w:val="17"/>
        <w:adjustRightInd w:val="0"/>
        <w:snapToGrid w:val="0"/>
        <w:spacing w:line="600" w:lineRule="exact"/>
        <w:ind w:firstLine="602" w:firstLineChars="200"/>
        <w:rPr>
          <w:rFonts w:ascii="仿宋" w:hAnsi="仿宋" w:eastAsia="仿宋" w:cs="仿宋"/>
          <w:b/>
          <w:bCs/>
          <w:sz w:val="30"/>
          <w:szCs w:val="30"/>
          <w:u w:val="single"/>
        </w:rPr>
      </w:pPr>
      <w:r>
        <w:rPr>
          <w:rFonts w:hint="eastAsia" w:ascii="仿宋" w:hAnsi="仿宋" w:eastAsia="仿宋" w:cs="仿宋"/>
          <w:b/>
          <w:bCs/>
          <w:sz w:val="30"/>
          <w:szCs w:val="30"/>
          <w:highlight w:val="yellow"/>
        </w:rPr>
        <w:t>填报要求：必填，大于等于零的数字，单位为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（十三）利润总额</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指企业在报告期内实现的盈亏总额。该指标来源于“企业利润表/损益表”。</w:t>
      </w:r>
    </w:p>
    <w:p>
      <w:pPr>
        <w:pStyle w:val="17"/>
        <w:adjustRightInd w:val="0"/>
        <w:snapToGrid w:val="0"/>
        <w:spacing w:line="600" w:lineRule="exact"/>
        <w:ind w:firstLine="602" w:firstLineChars="200"/>
        <w:rPr>
          <w:rFonts w:ascii="仿宋" w:hAnsi="仿宋" w:eastAsia="仿宋" w:cs="仿宋"/>
          <w:sz w:val="30"/>
          <w:szCs w:val="30"/>
        </w:rPr>
      </w:pPr>
      <w:r>
        <w:rPr>
          <w:rFonts w:hint="eastAsia" w:ascii="仿宋" w:hAnsi="仿宋" w:eastAsia="仿宋" w:cs="仿宋"/>
          <w:b/>
          <w:bCs/>
          <w:sz w:val="30"/>
          <w:szCs w:val="30"/>
          <w:highlight w:val="yellow"/>
        </w:rPr>
        <w:t>填报要求：必填，数字，单位为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（十四）固定资产折旧</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指企业在报告期提取的固定资产折旧数。是报告期企业会计报表中“累计折旧”科目的期末贷方余额减去上一报告期同报表相应数据。</w:t>
      </w:r>
    </w:p>
    <w:p>
      <w:pPr>
        <w:pStyle w:val="17"/>
        <w:adjustRightInd w:val="0"/>
        <w:snapToGrid w:val="0"/>
        <w:spacing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highlight w:val="yellow"/>
        </w:rPr>
        <w:t>填报要求：工业企业必填，其他企业选填，大于等于零的数字，单位为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（十五）主营业务税金及附加</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指企业经营主要业务应负担的营业税、消费税、城市维护建设税、教育费附加等。数据来源为企业会计报表中“主营业务税金及附加”科目的期末借方余额。</w:t>
      </w:r>
    </w:p>
    <w:p>
      <w:pPr>
        <w:pStyle w:val="17"/>
        <w:adjustRightInd w:val="0"/>
        <w:snapToGrid w:val="0"/>
        <w:spacing w:line="600" w:lineRule="exact"/>
        <w:ind w:firstLine="602" w:firstLineChars="200"/>
        <w:rPr>
          <w:rFonts w:ascii="宋体" w:hAnsi="宋体" w:eastAsia="宋体"/>
          <w:b/>
          <w:bCs/>
          <w:sz w:val="30"/>
          <w:szCs w:val="30"/>
        </w:rPr>
      </w:pPr>
      <w:r>
        <w:rPr>
          <w:rFonts w:hint="eastAsia" w:ascii="仿宋" w:hAnsi="仿宋" w:eastAsia="仿宋" w:cs="仿宋"/>
          <w:b/>
          <w:bCs/>
          <w:sz w:val="30"/>
          <w:szCs w:val="30"/>
          <w:highlight w:val="yellow"/>
        </w:rPr>
        <w:t>填报要求：工业企业必填，其他企业选填，大于等于零的数字，单位为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（十六）成本费用总额</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指企业在生产、经营和提供劳务活动中发生的所有费用。该指标来源于“企业损益表”中的销售成本（直接材料、直接人工、燃料和动力、制造费用）和期间费用（销售费用、管理费用和财务费用）的年末累计数。</w:t>
      </w:r>
    </w:p>
    <w:p>
      <w:pPr>
        <w:pStyle w:val="17"/>
        <w:adjustRightInd w:val="0"/>
        <w:snapToGrid w:val="0"/>
        <w:spacing w:line="600" w:lineRule="exact"/>
        <w:ind w:firstLine="602" w:firstLineChars="200"/>
        <w:rPr>
          <w:rFonts w:ascii="宋体" w:hAnsi="宋体" w:eastAsia="宋体"/>
          <w:b/>
          <w:bCs/>
          <w:sz w:val="30"/>
          <w:szCs w:val="30"/>
        </w:rPr>
      </w:pPr>
      <w:r>
        <w:rPr>
          <w:rFonts w:hint="eastAsia" w:ascii="仿宋" w:hAnsi="仿宋" w:eastAsia="仿宋" w:cs="仿宋"/>
          <w:b/>
          <w:bCs/>
          <w:sz w:val="30"/>
          <w:szCs w:val="30"/>
          <w:highlight w:val="yellow"/>
        </w:rPr>
        <w:t>填报要求：必填，大于等于零的数字，单位为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，保留两位小数。后面人工成本总计不为零的，此处不为零。</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（十七）人工成本总计</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企业在生产、经营和提供劳务活动中因使用劳动力而发生的所有直接和间接费用的总和，它反映企业在报告期内因使用各种人力资源所付出的全部成本费用，其范围包括：从业人员工资报酬、福利费用、教育经费、保险费用、劳动保护费用、住房费用和其他人工成本。</w:t>
      </w:r>
      <w:bookmarkStart w:id="139" w:name="_Hlk66539834"/>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highlight w:val="yellow"/>
        </w:rPr>
        <w:t>2020年企业受疫情影响停工停产期间支付的工资报酬（含超过一个支付周期的生活费）</w:t>
      </w:r>
      <w:bookmarkEnd w:id="139"/>
      <w:r>
        <w:rPr>
          <w:rFonts w:hint="eastAsia" w:ascii="仿宋" w:hAnsi="仿宋" w:eastAsia="仿宋" w:cs="仿宋"/>
          <w:sz w:val="30"/>
          <w:szCs w:val="30"/>
          <w:highlight w:val="yellow"/>
        </w:rPr>
        <w:t>、福利费、教育费、劳动保护费以及承担的社会保险费用，仍然按照原统计口径计入相应的指标中。</w:t>
      </w:r>
    </w:p>
    <w:p>
      <w:pPr>
        <w:pStyle w:val="17"/>
        <w:adjustRightInd w:val="0"/>
        <w:snapToGrid w:val="0"/>
        <w:spacing w:line="600" w:lineRule="exact"/>
        <w:ind w:firstLine="602" w:firstLineChars="200"/>
        <w:rPr>
          <w:rFonts w:ascii="仿宋" w:hAnsi="仿宋" w:eastAsia="仿宋" w:cs="仿宋"/>
          <w:sz w:val="30"/>
          <w:szCs w:val="30"/>
        </w:rPr>
      </w:pPr>
      <w:r>
        <w:rPr>
          <w:rFonts w:hint="eastAsia" w:ascii="仿宋" w:hAnsi="仿宋" w:eastAsia="仿宋" w:cs="仿宋"/>
          <w:b/>
          <w:bCs/>
          <w:sz w:val="30"/>
          <w:szCs w:val="30"/>
          <w:highlight w:val="yellow"/>
        </w:rPr>
        <w:t>填报要求：系统自动生成，大于等于零的数字，单位为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（十八）从业人员劳动报酬（工资总额）</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指企业在报告期内（本调查指年度）直接支付给本企业全部就业人员的劳动报酬总额。根据《关于工资总额组成的规定》（1990年1月1日国家统计局发布的一号令），包括计时工资、计件工资、奖金、津贴和补贴、加班加点工资、特殊情况下支付的工资，是在岗职工工资总额、劳务派遣人员工资总额和其他就业人员工资总额之和。</w:t>
      </w:r>
      <w:r>
        <w:rPr>
          <w:rFonts w:hint="eastAsia" w:ascii="仿宋" w:hAnsi="仿宋" w:eastAsia="仿宋" w:cs="仿宋"/>
          <w:sz w:val="30"/>
          <w:szCs w:val="30"/>
          <w:highlight w:val="yellow"/>
        </w:rPr>
        <w:t>2020年企业受疫情影响，停工期间支付给劳动者的工资报酬（含超过一个支付周期的生活费）应当计入从业人员劳动报酬（工资总额）。</w:t>
      </w:r>
    </w:p>
    <w:p>
      <w:pPr>
        <w:pStyle w:val="28"/>
        <w:snapToGrid w:val="0"/>
        <w:spacing w:line="600" w:lineRule="exact"/>
        <w:ind w:firstLine="602"/>
        <w:rPr>
          <w:rFonts w:ascii="仿宋" w:hAnsi="仿宋" w:eastAsia="仿宋" w:cs="仿宋"/>
          <w:b/>
          <w:sz w:val="30"/>
          <w:szCs w:val="30"/>
        </w:rPr>
      </w:pPr>
      <w:r>
        <w:rPr>
          <w:rFonts w:hint="eastAsia" w:ascii="仿宋" w:hAnsi="仿宋" w:eastAsia="仿宋" w:cs="仿宋"/>
          <w:b/>
          <w:bCs/>
          <w:sz w:val="30"/>
          <w:szCs w:val="30"/>
          <w:highlight w:val="yellow"/>
        </w:rPr>
        <w:t>填报要求：必填，大于等于零的数字，单位为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包括2020年企业受疫情影响，停工期间支付给劳动者的工资报酬（含超过一个支付周期的生活费）。从业人员工资总额应大于等于两个分项“在岗职工工资总额”和“劳务派遣人员工资总额”之和。</w:t>
      </w:r>
      <w:r>
        <w:rPr>
          <w:rFonts w:hint="eastAsia" w:ascii="仿宋" w:hAnsi="仿宋" w:eastAsia="仿宋" w:cs="仿宋"/>
          <w:b/>
          <w:sz w:val="30"/>
          <w:szCs w:val="30"/>
        </w:rPr>
        <w:t xml:space="preserve"> </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工资总额是</w:t>
      </w:r>
      <w:r>
        <w:rPr>
          <w:rFonts w:hint="eastAsia" w:ascii="仿宋" w:hAnsi="仿宋" w:eastAsia="仿宋" w:cs="仿宋"/>
          <w:sz w:val="30"/>
          <w:szCs w:val="30"/>
          <w:highlight w:val="yellow"/>
        </w:rPr>
        <w:t>税前工资</w:t>
      </w:r>
      <w:r>
        <w:rPr>
          <w:rFonts w:hint="eastAsia" w:ascii="仿宋" w:hAnsi="仿宋" w:eastAsia="仿宋" w:cs="仿宋"/>
          <w:sz w:val="30"/>
          <w:szCs w:val="30"/>
        </w:rPr>
        <w:t>，包括单位从个人工资中直接为其代扣或代缴的房费、水费、电费、住房公积金和社会保险基金个人缴纳部分等。</w:t>
      </w:r>
      <w:r>
        <w:rPr>
          <w:rFonts w:hint="eastAsia" w:ascii="仿宋" w:hAnsi="仿宋" w:eastAsia="仿宋" w:cs="仿宋"/>
          <w:spacing w:val="8"/>
          <w:sz w:val="30"/>
          <w:szCs w:val="30"/>
        </w:rPr>
        <w:t>工资总额</w:t>
      </w:r>
      <w:r>
        <w:rPr>
          <w:rFonts w:hint="eastAsia" w:ascii="仿宋" w:hAnsi="仿宋" w:eastAsia="仿宋" w:cs="仿宋"/>
          <w:sz w:val="30"/>
          <w:szCs w:val="30"/>
        </w:rPr>
        <w:t>不论是计入成本的还是不计入成本的，不论是以货币形式支付的还是以实物形式支付的，均应列入工资总额的计算范围。</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工资总额的口径和要求与国家统计局基层年报表式《从业人员及工资总额》I 102表的填报要求一致。工资总额应包含:（1）基本工资、（2）各种绩效工资（包括年度、季度、月度等绩效奖金、全勤奖、生产奖、节约奖、劳动竞赛奖和其他名目的奖金以及某工作事项完成后的提成工资、年底双薪等）、（3）值加班工资、（4）各类工资性津贴补贴（补偿特殊或额外劳动消耗的津贴及岗位性津贴、保健性津贴、技术性津贴、地区津贴和其他津贴。如：过节费、通讯补贴、交通补贴、公车改革补贴、不休假补贴、无食堂补贴、单位发给员工的可自行支配的住房补贴以及</w:t>
      </w:r>
      <w:r>
        <w:rPr>
          <w:rFonts w:hint="eastAsia" w:ascii="仿宋" w:hAnsi="仿宋" w:eastAsia="仿宋" w:cs="仿宋"/>
          <w:sz w:val="30"/>
          <w:szCs w:val="30"/>
          <w:highlight w:val="yellow"/>
        </w:rPr>
        <w:t>为员工缴纳的各种商业性保险</w:t>
      </w:r>
      <w:r>
        <w:rPr>
          <w:rFonts w:hint="eastAsia" w:ascii="仿宋" w:hAnsi="仿宋" w:eastAsia="仿宋" w:cs="仿宋"/>
          <w:sz w:val="30"/>
          <w:szCs w:val="30"/>
        </w:rPr>
        <w:t>等。上述项目包括实物性质的和各种形式的充值卡、购物卡券等），以及(5)其他不能包括在上述发给在岗职工的工资（如</w:t>
      </w:r>
      <w:r>
        <w:rPr>
          <w:rFonts w:hint="eastAsia" w:ascii="仿宋" w:hAnsi="仿宋" w:eastAsia="仿宋" w:cs="仿宋"/>
          <w:sz w:val="30"/>
          <w:szCs w:val="30"/>
          <w:highlight w:val="yellow"/>
        </w:rPr>
        <w:t>补发上一年度的工资等）</w:t>
      </w:r>
      <w:r>
        <w:rPr>
          <w:rFonts w:hint="eastAsia" w:ascii="仿宋" w:hAnsi="仿宋" w:eastAsia="仿宋" w:cs="仿宋"/>
          <w:sz w:val="30"/>
          <w:szCs w:val="30"/>
        </w:rPr>
        <w:t>。工资总额</w:t>
      </w:r>
      <w:r>
        <w:rPr>
          <w:rFonts w:hint="eastAsia" w:ascii="仿宋" w:hAnsi="仿宋" w:eastAsia="仿宋" w:cs="仿宋"/>
          <w:sz w:val="30"/>
          <w:szCs w:val="30"/>
          <w:highlight w:val="yellow"/>
        </w:rPr>
        <w:t>不包括</w:t>
      </w:r>
      <w:r>
        <w:rPr>
          <w:rFonts w:hint="eastAsia" w:ascii="仿宋" w:hAnsi="仿宋" w:eastAsia="仿宋" w:cs="仿宋"/>
          <w:sz w:val="30"/>
          <w:szCs w:val="30"/>
        </w:rPr>
        <w:t>入股分红、股权激励兑现的钱和各种资本性收益。</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（4）劳务派遣人员之外的人员以</w:t>
      </w:r>
      <w:r>
        <w:rPr>
          <w:rFonts w:hint="eastAsia" w:ascii="仿宋" w:hAnsi="仿宋" w:eastAsia="仿宋" w:cs="仿宋"/>
          <w:sz w:val="30"/>
          <w:szCs w:val="30"/>
          <w:highlight w:val="yellow"/>
        </w:rPr>
        <w:t>“谁发工资谁统计”</w:t>
      </w:r>
      <w:r>
        <w:rPr>
          <w:rFonts w:hint="eastAsia" w:ascii="仿宋" w:hAnsi="仿宋" w:eastAsia="仿宋" w:cs="仿宋"/>
          <w:sz w:val="30"/>
          <w:szCs w:val="30"/>
        </w:rPr>
        <w:t>为基本原则，劳务派遣人员按照</w:t>
      </w:r>
      <w:r>
        <w:rPr>
          <w:rFonts w:hint="eastAsia" w:ascii="仿宋" w:hAnsi="仿宋" w:eastAsia="仿宋" w:cs="仿宋"/>
          <w:sz w:val="30"/>
          <w:szCs w:val="30"/>
          <w:highlight w:val="yellow"/>
        </w:rPr>
        <w:t>“谁用工谁统计”</w:t>
      </w:r>
      <w:r>
        <w:rPr>
          <w:rFonts w:hint="eastAsia" w:ascii="仿宋" w:hAnsi="仿宋" w:eastAsia="仿宋" w:cs="仿宋"/>
          <w:sz w:val="30"/>
          <w:szCs w:val="30"/>
        </w:rPr>
        <w:t>的原则统计。法人单位在本地区以外的产业活动单位其人员和工资应包含在法人单位中。</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（十九）在岗职工工资总额</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“在岗职工工资总额”是指本单位在报告期内直接支付给本单位全部在岗职工的劳动报酬总额。</w:t>
      </w:r>
      <w:bookmarkStart w:id="140" w:name="_Hlk66539976"/>
      <w:r>
        <w:rPr>
          <w:rFonts w:hint="eastAsia" w:ascii="仿宋" w:hAnsi="仿宋" w:eastAsia="仿宋" w:cs="仿宋"/>
          <w:sz w:val="30"/>
          <w:szCs w:val="30"/>
        </w:rPr>
        <w:t>包括2020年企业受疫情影响，停工期间支付给在岗职工的工资报酬和生活费。</w:t>
      </w:r>
    </w:p>
    <w:bookmarkEnd w:id="140"/>
    <w:p>
      <w:pPr>
        <w:pStyle w:val="17"/>
        <w:adjustRightInd w:val="0"/>
        <w:snapToGrid w:val="0"/>
        <w:spacing w:line="600" w:lineRule="exact"/>
        <w:ind w:firstLine="602" w:firstLineChars="200"/>
        <w:rPr>
          <w:rFonts w:ascii="仿宋" w:hAnsi="仿宋" w:eastAsia="仿宋" w:cs="仿宋"/>
          <w:sz w:val="30"/>
          <w:szCs w:val="30"/>
          <w:highlight w:val="yellow"/>
        </w:rPr>
      </w:pPr>
      <w:r>
        <w:rPr>
          <w:rFonts w:hint="eastAsia" w:ascii="仿宋" w:hAnsi="仿宋" w:eastAsia="仿宋" w:cs="仿宋"/>
          <w:b/>
          <w:bCs/>
          <w:sz w:val="30"/>
          <w:szCs w:val="30"/>
          <w:highlight w:val="yellow"/>
        </w:rPr>
        <w:t>填报要求：必填，大于等于零的数字，单位为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，保留两位小数。包括2020年企业受疫情影响，停工期间支付给在岗职工的工资报酬和生活费。</w:t>
      </w:r>
    </w:p>
    <w:p>
      <w:pPr>
        <w:pStyle w:val="17"/>
        <w:adjustRightInd w:val="0"/>
        <w:snapToGrid w:val="0"/>
        <w:spacing w:line="600" w:lineRule="exact"/>
        <w:ind w:firstLine="600" w:firstLineChars="200"/>
        <w:rPr>
          <w:rFonts w:ascii="仿宋" w:hAnsi="仿宋" w:eastAsia="仿宋" w:cs="仿宋"/>
          <w:sz w:val="30"/>
          <w:szCs w:val="30"/>
          <w:highlight w:val="yellow"/>
        </w:rPr>
      </w:pP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（二十）劳务派遣人员工资总额</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“劳务派遣人员工资总额”是指实际用工单位（派遣人员的使用方）在一定时期内为使用劳务派遣人员而付出的劳动报酬总额，不包括因使用派遣人员而支付的管理费用和其他用工成本。</w:t>
      </w:r>
    </w:p>
    <w:p>
      <w:pPr>
        <w:pStyle w:val="28"/>
        <w:snapToGrid w:val="0"/>
        <w:spacing w:line="600" w:lineRule="exact"/>
        <w:ind w:firstLine="602"/>
        <w:rPr>
          <w:rFonts w:ascii="仿宋" w:hAnsi="仿宋" w:eastAsia="仿宋" w:cs="仿宋"/>
          <w:b/>
          <w:bCs/>
          <w:sz w:val="30"/>
          <w:szCs w:val="30"/>
        </w:rPr>
      </w:pPr>
      <w:r>
        <w:rPr>
          <w:rFonts w:hint="eastAsia" w:ascii="仿宋" w:hAnsi="仿宋" w:eastAsia="仿宋" w:cs="仿宋"/>
          <w:b/>
          <w:bCs/>
          <w:sz w:val="30"/>
          <w:szCs w:val="30"/>
          <w:highlight w:val="yellow"/>
        </w:rPr>
        <w:t>填报要求：必填，大于等于零的数字，单位为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，保留两位小数。如果本表前述 “劳务派遣人员”人数不为零，则此值不能为零；“劳务派遣人员”人数为零，则此值也为零。</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（二十一）福利费用</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指企业在工资以外实际支付给从业人员个人以及用于集体的福利费用的总称。主要包括企业支付给从业人员的冬季取暖补贴费（也包括企业实际支付给享受集体供暖的从业人员个人的部分）、医疗卫生费、计划生育补贴、生活困难补助、文体宣传费、集体福利设施和集体福利事业补贴费（包括集体、生活福利设施，如职工食堂、托儿所、幼儿园、浴室、理发室、妇女卫生室、医务室等，以及文化福利设施如文化宫、俱乐部、青少年宫、图书室、体育场、游泳池、职工之家、老年人活动中心等）及丧葬抚恤救济费、职工因工负伤赴外地就医路费、物业管理费、上下班交通补贴等。包括2020年企业受疫情影响停工期间支付的福利费。</w:t>
      </w:r>
    </w:p>
    <w:p>
      <w:pPr>
        <w:pStyle w:val="28"/>
        <w:snapToGrid w:val="0"/>
        <w:spacing w:line="600" w:lineRule="exact"/>
        <w:ind w:firstLine="602"/>
        <w:rPr>
          <w:rFonts w:ascii="仿宋" w:hAnsi="仿宋" w:eastAsia="仿宋" w:cs="仿宋"/>
          <w:b/>
          <w:bCs/>
          <w:sz w:val="30"/>
          <w:szCs w:val="30"/>
          <w:highlight w:val="yellow"/>
        </w:rPr>
      </w:pPr>
      <w:r>
        <w:rPr>
          <w:rFonts w:hint="eastAsia" w:ascii="仿宋" w:hAnsi="仿宋" w:eastAsia="仿宋" w:cs="仿宋"/>
          <w:b/>
          <w:bCs/>
          <w:sz w:val="30"/>
          <w:szCs w:val="30"/>
          <w:highlight w:val="yellow"/>
        </w:rPr>
        <w:t>填报要求：必填，大于零的数字，单位为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，保留两位小数。包括2020年企业受疫情影响停工期间支付的福利费。当年没有发生该项费用的，填零。</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（二十二）教育经费</w:t>
      </w:r>
    </w:p>
    <w:p>
      <w:pPr>
        <w:pStyle w:val="28"/>
        <w:snapToGrid w:val="0"/>
        <w:spacing w:line="600" w:lineRule="exact"/>
        <w:ind w:firstLine="600"/>
        <w:rPr>
          <w:rFonts w:ascii="仿宋" w:hAnsi="仿宋" w:eastAsia="仿宋" w:cs="仿宋"/>
          <w:sz w:val="30"/>
          <w:szCs w:val="30"/>
        </w:rPr>
      </w:pPr>
      <w:r>
        <w:rPr>
          <w:rFonts w:hint="eastAsia" w:ascii="仿宋" w:hAnsi="仿宋" w:eastAsia="仿宋" w:cs="仿宋"/>
          <w:sz w:val="30"/>
          <w:szCs w:val="30"/>
        </w:rPr>
        <w:t>指企业为职工学习先进技术和提高文化水平而支付的费用。包括岗前培训、在职提高培训、转岗培训、派外培训、职业道德等方面的培训费用和企业自办大中专、职业技术院校等培训场所发生的费用以及职业技能鉴定费用。包括企业停工期间支付的教育经费。</w:t>
      </w:r>
    </w:p>
    <w:p>
      <w:pPr>
        <w:pStyle w:val="28"/>
        <w:snapToGrid w:val="0"/>
        <w:spacing w:line="600" w:lineRule="exact"/>
        <w:ind w:firstLine="602"/>
        <w:rPr>
          <w:rFonts w:ascii="仿宋" w:hAnsi="仿宋" w:eastAsia="仿宋" w:cs="仿宋"/>
          <w:b/>
          <w:sz w:val="30"/>
          <w:szCs w:val="30"/>
        </w:rPr>
      </w:pPr>
      <w:r>
        <w:rPr>
          <w:rFonts w:hint="eastAsia" w:ascii="仿宋" w:hAnsi="仿宋" w:eastAsia="仿宋" w:cs="仿宋"/>
          <w:b/>
          <w:bCs/>
          <w:sz w:val="30"/>
          <w:szCs w:val="30"/>
          <w:highlight w:val="yellow"/>
        </w:rPr>
        <w:t>填报要求：必填，大于等于零的数字，单位为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，保留两位小数。当年没有发生该项费用的，填零。</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（二十三）保险费用</w:t>
      </w:r>
    </w:p>
    <w:p>
      <w:pPr>
        <w:pStyle w:val="28"/>
        <w:snapToGrid w:val="0"/>
        <w:spacing w:line="600" w:lineRule="exact"/>
        <w:ind w:firstLine="600"/>
        <w:rPr>
          <w:rFonts w:ascii="仿宋" w:hAnsi="仿宋" w:eastAsia="仿宋" w:cs="仿宋"/>
          <w:sz w:val="30"/>
          <w:szCs w:val="30"/>
        </w:rPr>
      </w:pPr>
      <w:r>
        <w:rPr>
          <w:rFonts w:hint="eastAsia" w:ascii="仿宋" w:hAnsi="仿宋" w:eastAsia="仿宋" w:cs="仿宋"/>
          <w:sz w:val="30"/>
          <w:szCs w:val="30"/>
        </w:rPr>
        <w:t>指根据国家法律，由企业承担的各项社会保险费用和补充保险费用，包括养老保险、医疗保险、失业保险、工伤保险、生育保险等费用，也包括企业缴纳的年金（补充养老保险）、补充医疗保险或储蓄性医疗保险。不包括不在岗人员的社会保险费用。</w:t>
      </w:r>
    </w:p>
    <w:p>
      <w:pPr>
        <w:pStyle w:val="28"/>
        <w:snapToGrid w:val="0"/>
        <w:spacing w:line="600" w:lineRule="exact"/>
        <w:ind w:firstLine="602"/>
        <w:rPr>
          <w:rFonts w:ascii="仿宋" w:hAnsi="仿宋" w:eastAsia="仿宋" w:cs="仿宋"/>
          <w:sz w:val="30"/>
          <w:szCs w:val="30"/>
        </w:rPr>
      </w:pPr>
      <w:r>
        <w:rPr>
          <w:rFonts w:hint="eastAsia" w:ascii="仿宋" w:hAnsi="仿宋" w:eastAsia="仿宋" w:cs="仿宋"/>
          <w:b/>
          <w:bCs/>
          <w:sz w:val="30"/>
          <w:szCs w:val="30"/>
          <w:highlight w:val="yellow"/>
        </w:rPr>
        <w:t>填报要求：必填，大于等于零的数字，单位为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，保留两位小数。当年没有发生该项费用的，填零。</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（二十四）劳动保护费用</w:t>
      </w:r>
    </w:p>
    <w:p>
      <w:pPr>
        <w:pStyle w:val="28"/>
        <w:snapToGrid w:val="0"/>
        <w:spacing w:line="600" w:lineRule="exact"/>
        <w:ind w:firstLine="600"/>
        <w:rPr>
          <w:rFonts w:ascii="仿宋" w:hAnsi="仿宋" w:eastAsia="仿宋" w:cs="仿宋"/>
          <w:sz w:val="30"/>
          <w:szCs w:val="30"/>
        </w:rPr>
      </w:pPr>
      <w:r>
        <w:rPr>
          <w:rFonts w:hint="eastAsia" w:ascii="仿宋" w:hAnsi="仿宋" w:eastAsia="仿宋" w:cs="仿宋"/>
          <w:sz w:val="30"/>
          <w:szCs w:val="30"/>
        </w:rPr>
        <w:t>指企业为实施安全技术措施、工业卫生等发生的费用，以及用于职工劳动保护用品（如保健用品、清凉用品、工作服等）的费用。它不包括劳动保护设备的购置费、维修费以及个人只能在工作现场使用的特殊用品。包括企业停工期间内发生的劳动保护费用。</w:t>
      </w:r>
    </w:p>
    <w:p>
      <w:pPr>
        <w:pStyle w:val="28"/>
        <w:snapToGrid w:val="0"/>
        <w:spacing w:line="600" w:lineRule="exact"/>
        <w:ind w:firstLine="602"/>
        <w:rPr>
          <w:rFonts w:ascii="仿宋" w:hAnsi="仿宋" w:eastAsia="仿宋" w:cs="仿宋"/>
          <w:b/>
          <w:sz w:val="30"/>
          <w:szCs w:val="30"/>
        </w:rPr>
      </w:pPr>
      <w:r>
        <w:rPr>
          <w:rFonts w:hint="eastAsia" w:ascii="仿宋" w:hAnsi="仿宋" w:eastAsia="仿宋" w:cs="仿宋"/>
          <w:b/>
          <w:bCs/>
          <w:sz w:val="30"/>
          <w:szCs w:val="30"/>
          <w:highlight w:val="yellow"/>
        </w:rPr>
        <w:t>填报要求：必填，大于等于零的数字，单位为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，保留两位小数。当年没有发生该项费用的，填零。</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（二十五）住房费用</w:t>
      </w:r>
    </w:p>
    <w:p>
      <w:pPr>
        <w:pStyle w:val="28"/>
        <w:snapToGrid w:val="0"/>
        <w:spacing w:line="600" w:lineRule="exact"/>
        <w:ind w:firstLine="600"/>
        <w:rPr>
          <w:rFonts w:ascii="仿宋" w:hAnsi="仿宋" w:eastAsia="仿宋" w:cs="仿宋"/>
          <w:sz w:val="30"/>
          <w:szCs w:val="30"/>
        </w:rPr>
      </w:pPr>
      <w:r>
        <w:rPr>
          <w:rFonts w:hint="eastAsia" w:ascii="仿宋" w:hAnsi="仿宋" w:eastAsia="仿宋" w:cs="仿宋"/>
          <w:sz w:val="30"/>
          <w:szCs w:val="30"/>
        </w:rPr>
        <w:t>指企业为改善从业人员的居住条件而支付的所有费用。具体包括职工宿舍的折旧费、</w:t>
      </w:r>
      <w:r>
        <w:rPr>
          <w:rFonts w:hint="eastAsia" w:ascii="仿宋" w:hAnsi="仿宋" w:eastAsia="仿宋" w:cs="仿宋"/>
          <w:sz w:val="30"/>
          <w:szCs w:val="30"/>
          <w:highlight w:val="yellow"/>
        </w:rPr>
        <w:t>企业交纳的住房公积金、</w:t>
      </w:r>
      <w:r>
        <w:rPr>
          <w:rFonts w:hint="eastAsia" w:ascii="仿宋" w:hAnsi="仿宋" w:eastAsia="仿宋" w:cs="仿宋"/>
          <w:sz w:val="30"/>
          <w:szCs w:val="30"/>
        </w:rPr>
        <w:t>实际支付给职工的住房补贴（包括为职工租用房屋的租金、租房差价补贴、购房差价补贴等）和按规定为职工提供的住房困难补助及企业住房的维修费和管理费等。</w:t>
      </w:r>
    </w:p>
    <w:p>
      <w:pPr>
        <w:pStyle w:val="28"/>
        <w:snapToGrid w:val="0"/>
        <w:spacing w:line="600" w:lineRule="exact"/>
        <w:ind w:firstLine="602"/>
        <w:rPr>
          <w:rFonts w:ascii="仿宋" w:hAnsi="仿宋" w:eastAsia="仿宋" w:cs="仿宋"/>
          <w:sz w:val="30"/>
          <w:szCs w:val="30"/>
        </w:rPr>
      </w:pPr>
      <w:r>
        <w:rPr>
          <w:rFonts w:hint="eastAsia" w:ascii="仿宋" w:hAnsi="仿宋" w:eastAsia="仿宋" w:cs="仿宋"/>
          <w:b/>
          <w:bCs/>
          <w:sz w:val="30"/>
          <w:szCs w:val="30"/>
          <w:highlight w:val="yellow"/>
        </w:rPr>
        <w:t>填报要求：必填，大于等于零的数字，单位为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，保留两位小数。当年没有发生该项费用的，填零。</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（二十六）其他人工成本</w:t>
      </w:r>
    </w:p>
    <w:p>
      <w:pPr>
        <w:pStyle w:val="28"/>
        <w:snapToGrid w:val="0"/>
        <w:spacing w:line="600" w:lineRule="exact"/>
        <w:ind w:firstLine="600"/>
        <w:rPr>
          <w:rFonts w:ascii="仿宋" w:hAnsi="仿宋" w:eastAsia="仿宋" w:cs="仿宋"/>
          <w:sz w:val="30"/>
          <w:szCs w:val="30"/>
        </w:rPr>
      </w:pPr>
      <w:r>
        <w:rPr>
          <w:rFonts w:hint="eastAsia" w:ascii="仿宋" w:hAnsi="仿宋" w:eastAsia="仿宋" w:cs="仿宋"/>
          <w:sz w:val="30"/>
          <w:szCs w:val="30"/>
        </w:rPr>
        <w:t>指不包括在以上各项中的其他人工成本项目。包括工会经费，企业因招聘职工而实际花费的职工招聘费、咨询费、外聘人员劳务费，对职工的特殊奖励（如创造发明奖、科技进步奖等），支付实行租赁、承租经营企业的承租人、承包人的风险补偿费等，解除劳动合同或终止劳动合同的补偿费用、在本企业领取劳动报酬的外籍从业人员费用以及企业因使用劳务派遣人员而发生的管理费用和其它用工成本等。</w:t>
      </w:r>
    </w:p>
    <w:p>
      <w:pPr>
        <w:pStyle w:val="28"/>
        <w:snapToGrid w:val="0"/>
        <w:spacing w:line="600" w:lineRule="exact"/>
        <w:ind w:firstLine="602"/>
        <w:rPr>
          <w:rFonts w:ascii="仿宋" w:hAnsi="仿宋" w:eastAsia="仿宋" w:cs="仿宋"/>
          <w:b/>
          <w:bCs/>
          <w:sz w:val="30"/>
          <w:szCs w:val="30"/>
          <w:highlight w:val="yellow"/>
        </w:rPr>
      </w:pPr>
      <w:r>
        <w:rPr>
          <w:rFonts w:hint="eastAsia" w:ascii="仿宋" w:hAnsi="仿宋" w:eastAsia="仿宋" w:cs="仿宋"/>
          <w:b/>
          <w:bCs/>
          <w:sz w:val="30"/>
          <w:szCs w:val="30"/>
          <w:highlight w:val="yellow"/>
        </w:rPr>
        <w:t>填报要求：必填，大于等于零的数字，单位为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，保留两位小数。当年没有发生该项费用的，填零。</w:t>
      </w:r>
      <w:bookmarkStart w:id="141" w:name="_Toc305917132"/>
      <w:bookmarkStart w:id="142" w:name="_Toc6"/>
      <w:bookmarkStart w:id="143" w:name="_Toc333414111"/>
      <w:bookmarkStart w:id="144" w:name="_Toc35422690"/>
      <w:bookmarkStart w:id="145" w:name="_Toc386552429"/>
      <w:bookmarkStart w:id="146" w:name="_Toc386551025"/>
      <w:bookmarkStart w:id="147" w:name="_Toc386552337"/>
      <w:bookmarkStart w:id="148" w:name="_Toc4731"/>
      <w:bookmarkStart w:id="149" w:name="_Toc6863"/>
      <w:bookmarkStart w:id="150" w:name="_Toc23450"/>
      <w:bookmarkStart w:id="151" w:name="_Toc477337981"/>
      <w:bookmarkStart w:id="152" w:name="_Toc516776670"/>
      <w:bookmarkStart w:id="153" w:name="_Toc10628"/>
      <w:bookmarkStart w:id="154" w:name="_Toc24301"/>
      <w:bookmarkStart w:id="155" w:name="_Toc12835"/>
    </w:p>
    <w:p>
      <w:pPr>
        <w:pStyle w:val="28"/>
        <w:snapToGrid w:val="0"/>
        <w:spacing w:line="600" w:lineRule="exact"/>
        <w:ind w:firstLine="0" w:firstLineChars="0"/>
        <w:rPr>
          <w:ins w:id="12" w:author="86183" w:date="2021-03-23T08:49:53Z"/>
          <w:rFonts w:ascii="仿宋" w:hAnsi="仿宋" w:eastAsia="仿宋" w:cs="仿宋"/>
          <w:b/>
          <w:bCs/>
          <w:sz w:val="30"/>
          <w:szCs w:val="30"/>
          <w:highlight w:val="yellow"/>
        </w:rPr>
      </w:pPr>
    </w:p>
    <w:p>
      <w:pPr>
        <w:pStyle w:val="28"/>
        <w:snapToGrid w:val="0"/>
        <w:spacing w:line="600" w:lineRule="exact"/>
        <w:ind w:firstLine="0" w:firstLineChars="0"/>
        <w:rPr>
          <w:ins w:id="13" w:author="86183" w:date="2021-03-23T08:49:53Z"/>
          <w:rFonts w:ascii="仿宋" w:hAnsi="仿宋" w:eastAsia="仿宋" w:cs="仿宋"/>
          <w:b/>
          <w:bCs/>
          <w:sz w:val="30"/>
          <w:szCs w:val="30"/>
          <w:highlight w:val="yellow"/>
        </w:rPr>
      </w:pPr>
    </w:p>
    <w:p>
      <w:pPr>
        <w:pStyle w:val="28"/>
        <w:snapToGrid w:val="0"/>
        <w:spacing w:line="600" w:lineRule="exact"/>
        <w:ind w:firstLine="0" w:firstLineChars="0"/>
        <w:rPr>
          <w:ins w:id="14" w:author="86183" w:date="2021-03-23T08:49:53Z"/>
          <w:rFonts w:ascii="仿宋" w:hAnsi="仿宋" w:eastAsia="仿宋" w:cs="仿宋"/>
          <w:b/>
          <w:bCs/>
          <w:sz w:val="30"/>
          <w:szCs w:val="30"/>
          <w:highlight w:val="yellow"/>
        </w:rPr>
      </w:pPr>
    </w:p>
    <w:p>
      <w:pPr>
        <w:pStyle w:val="28"/>
        <w:snapToGrid w:val="0"/>
        <w:spacing w:line="600" w:lineRule="exact"/>
        <w:ind w:firstLine="0" w:firstLineChars="0"/>
        <w:rPr>
          <w:ins w:id="15" w:author="86183" w:date="2021-03-23T08:49:53Z"/>
          <w:rFonts w:ascii="仿宋" w:hAnsi="仿宋" w:eastAsia="仿宋" w:cs="仿宋"/>
          <w:b/>
          <w:bCs/>
          <w:sz w:val="30"/>
          <w:szCs w:val="30"/>
          <w:highlight w:val="yellow"/>
        </w:rPr>
      </w:pPr>
    </w:p>
    <w:p>
      <w:pPr>
        <w:pStyle w:val="28"/>
        <w:snapToGrid w:val="0"/>
        <w:spacing w:line="600" w:lineRule="exact"/>
        <w:ind w:firstLine="0" w:firstLineChars="0"/>
        <w:rPr>
          <w:ins w:id="16" w:author="86183" w:date="2021-03-23T08:49:54Z"/>
          <w:rFonts w:ascii="仿宋" w:hAnsi="仿宋" w:eastAsia="仿宋" w:cs="仿宋"/>
          <w:b/>
          <w:bCs/>
          <w:sz w:val="30"/>
          <w:szCs w:val="30"/>
          <w:highlight w:val="yellow"/>
        </w:rPr>
      </w:pPr>
    </w:p>
    <w:p>
      <w:pPr>
        <w:pStyle w:val="28"/>
        <w:snapToGrid w:val="0"/>
        <w:spacing w:line="600" w:lineRule="exact"/>
        <w:ind w:firstLine="0" w:firstLineChars="0"/>
        <w:rPr>
          <w:rFonts w:ascii="仿宋" w:hAnsi="仿宋" w:eastAsia="仿宋" w:cs="仿宋"/>
          <w:b/>
          <w:bCs/>
          <w:sz w:val="30"/>
          <w:szCs w:val="30"/>
          <w:highlight w:val="yellow"/>
        </w:rPr>
      </w:pPr>
    </w:p>
    <w:p>
      <w:pPr>
        <w:pStyle w:val="28"/>
        <w:snapToGrid w:val="0"/>
        <w:spacing w:line="600" w:lineRule="exact"/>
        <w:ind w:firstLine="600"/>
        <w:rPr>
          <w:i/>
          <w:sz w:val="30"/>
          <w:szCs w:val="30"/>
        </w:rPr>
      </w:pPr>
      <w:r>
        <w:rPr>
          <w:rFonts w:ascii="黑体" w:hAnsi="黑体" w:eastAsia="黑体"/>
          <w:sz w:val="30"/>
          <w:szCs w:val="30"/>
        </w:rPr>
        <w:t>二、</w:t>
      </w:r>
      <w:r>
        <w:rPr>
          <w:rFonts w:hint="eastAsia" w:ascii="黑体" w:hAnsi="黑体" w:eastAsia="黑体"/>
          <w:sz w:val="30"/>
          <w:szCs w:val="30"/>
        </w:rPr>
        <w:t>企业从业人员</w:t>
      </w:r>
      <w:r>
        <w:rPr>
          <w:rFonts w:ascii="黑体" w:hAnsi="黑体" w:eastAsia="黑体"/>
          <w:sz w:val="30"/>
          <w:szCs w:val="30"/>
        </w:rPr>
        <w:t>工资报酬调查</w:t>
      </w:r>
      <w:bookmarkEnd w:id="141"/>
      <w:r>
        <w:rPr>
          <w:rFonts w:ascii="黑体" w:hAnsi="黑体" w:eastAsia="黑体"/>
          <w:sz w:val="30"/>
          <w:szCs w:val="30"/>
        </w:rPr>
        <w:t>的有关指标</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16"/>
        <w:adjustRightInd w:val="0"/>
        <w:snapToGrid w:val="0"/>
        <w:spacing w:after="0" w:line="600" w:lineRule="exact"/>
        <w:rPr>
          <w:rFonts w:ascii="宋体" w:hAnsi="宋体" w:eastAsia="宋体"/>
          <w:b w:val="0"/>
          <w:bCs/>
          <w:sz w:val="30"/>
          <w:szCs w:val="30"/>
        </w:rPr>
      </w:pPr>
      <w:r>
        <w:rPr>
          <w:rFonts w:hint="eastAsia" w:ascii="仿宋" w:hAnsi="仿宋" w:eastAsia="仿宋" w:cs="仿宋"/>
          <w:b w:val="0"/>
          <w:bCs/>
          <w:sz w:val="30"/>
          <w:szCs w:val="30"/>
        </w:rPr>
        <w:t>本表应由被调查企业的人力资源部门填报</w:t>
      </w:r>
      <w:r>
        <w:rPr>
          <w:rFonts w:ascii="宋体" w:hAnsi="宋体" w:eastAsia="宋体"/>
          <w:b w:val="0"/>
          <w:bCs/>
          <w:sz w:val="30"/>
          <w:szCs w:val="30"/>
        </w:rPr>
        <w:t>。</w:t>
      </w:r>
    </w:p>
    <w:p>
      <w:pPr>
        <w:pStyle w:val="16"/>
        <w:adjustRightInd w:val="0"/>
        <w:snapToGrid w:val="0"/>
        <w:spacing w:after="0" w:line="600" w:lineRule="exact"/>
        <w:rPr>
          <w:rFonts w:ascii="楷体" w:hAnsi="楷体" w:eastAsia="楷体"/>
          <w:b w:val="0"/>
          <w:sz w:val="30"/>
          <w:szCs w:val="30"/>
        </w:rPr>
      </w:pPr>
      <w:r>
        <w:rPr>
          <w:rFonts w:ascii="楷体" w:hAnsi="楷体" w:eastAsia="楷体"/>
          <w:b w:val="0"/>
          <w:sz w:val="30"/>
          <w:szCs w:val="30"/>
        </w:rPr>
        <w:t>（一）调查表填写</w:t>
      </w:r>
      <w:r>
        <w:rPr>
          <w:rFonts w:hint="eastAsia" w:ascii="楷体" w:hAnsi="楷体" w:eastAsia="楷体"/>
          <w:b w:val="0"/>
          <w:sz w:val="30"/>
          <w:szCs w:val="30"/>
        </w:rPr>
        <w:t>对象</w:t>
      </w:r>
    </w:p>
    <w:p>
      <w:pPr>
        <w:pStyle w:val="17"/>
        <w:adjustRightInd w:val="0"/>
        <w:snapToGrid w:val="0"/>
        <w:spacing w:after="0" w:line="600" w:lineRule="exact"/>
        <w:ind w:firstLine="708" w:firstLineChars="236"/>
        <w:rPr>
          <w:rFonts w:ascii="仿宋" w:hAnsi="仿宋" w:eastAsia="仿宋" w:cs="仿宋"/>
          <w:color w:val="000000" w:themeColor="text1"/>
          <w:sz w:val="30"/>
          <w:szCs w:val="30"/>
          <w:highlight w:val="yellow"/>
          <w:shd w:val="pct10" w:color="auto" w:fill="FFFFFF"/>
          <w14:textFill>
            <w14:solidFill>
              <w14:schemeClr w14:val="tx1"/>
            </w14:solidFill>
          </w14:textFill>
        </w:rPr>
      </w:pPr>
      <w:r>
        <w:rPr>
          <w:rFonts w:hint="eastAsia" w:ascii="仿宋" w:hAnsi="仿宋" w:eastAsia="仿宋" w:cs="仿宋"/>
          <w:color w:val="000000" w:themeColor="text1"/>
          <w:sz w:val="30"/>
          <w:szCs w:val="30"/>
          <w:highlight w:val="yellow"/>
          <w:shd w:val="pct10" w:color="auto" w:fill="FFFFFF"/>
          <w14:textFill>
            <w14:solidFill>
              <w14:schemeClr w14:val="tx1"/>
            </w14:solidFill>
          </w14:textFill>
        </w:rPr>
        <w:t>要求填写由本单位支付工资的所有全日制（即正常情况下每周工作时间均应当≥24小时的）在岗职工和劳务派遣人员工资报酬情况。</w:t>
      </w:r>
    </w:p>
    <w:p>
      <w:pPr>
        <w:pStyle w:val="17"/>
        <w:adjustRightInd w:val="0"/>
        <w:snapToGrid w:val="0"/>
        <w:spacing w:after="0" w:line="600" w:lineRule="exact"/>
        <w:ind w:firstLine="708" w:firstLineChars="236"/>
        <w:rPr>
          <w:rFonts w:ascii="仿宋" w:hAnsi="仿宋" w:eastAsia="仿宋" w:cs="仿宋"/>
          <w:color w:val="000000" w:themeColor="text1"/>
          <w:sz w:val="30"/>
          <w:szCs w:val="30"/>
          <w:shd w:val="pct10" w:color="auto" w:fill="FFFFFF"/>
          <w14:textFill>
            <w14:solidFill>
              <w14:schemeClr w14:val="tx1"/>
            </w14:solidFill>
          </w14:textFill>
        </w:rPr>
      </w:pPr>
      <w:r>
        <w:rPr>
          <w:rFonts w:hint="eastAsia" w:ascii="仿宋" w:hAnsi="仿宋" w:eastAsia="仿宋" w:cs="仿宋"/>
          <w:color w:val="000000" w:themeColor="text1"/>
          <w:sz w:val="30"/>
          <w:szCs w:val="30"/>
          <w:highlight w:val="yellow"/>
          <w:shd w:val="pct10" w:color="auto" w:fill="FFFFFF"/>
          <w14:textFill>
            <w14:solidFill>
              <w14:schemeClr w14:val="tx1"/>
            </w14:solidFill>
          </w14:textFill>
        </w:rPr>
        <w:t>2020年因受疫情影响，企业开工不足导致上述劳动者全年工作不满十二个月或周平均工作时间低于24小时的，仍纳入调查，如实填写其工资报酬信息。</w:t>
      </w:r>
    </w:p>
    <w:p>
      <w:pPr>
        <w:pStyle w:val="17"/>
        <w:adjustRightInd w:val="0"/>
        <w:snapToGrid w:val="0"/>
        <w:spacing w:after="0" w:line="600" w:lineRule="exact"/>
        <w:ind w:firstLine="708" w:firstLineChars="236"/>
        <w:rPr>
          <w:rFonts w:ascii="仿宋" w:hAnsi="仿宋" w:eastAsia="仿宋" w:cs="仿宋"/>
          <w:sz w:val="30"/>
          <w:szCs w:val="30"/>
        </w:rPr>
      </w:pPr>
      <w:r>
        <w:rPr>
          <w:rFonts w:hint="eastAsia" w:ascii="仿宋" w:hAnsi="仿宋" w:eastAsia="仿宋" w:cs="仿宋"/>
          <w:sz w:val="30"/>
          <w:szCs w:val="30"/>
        </w:rPr>
        <w:t>以下从业人员不作为本表填写对象：</w:t>
      </w:r>
    </w:p>
    <w:p>
      <w:pPr>
        <w:pStyle w:val="17"/>
        <w:numPr>
          <w:ilvl w:val="0"/>
          <w:numId w:val="6"/>
        </w:numPr>
        <w:tabs>
          <w:tab w:val="left" w:pos="220"/>
          <w:tab w:val="left" w:pos="420"/>
          <w:tab w:val="left" w:pos="567"/>
          <w:tab w:val="left" w:pos="993"/>
        </w:tabs>
        <w:adjustRightInd w:val="0"/>
        <w:snapToGrid w:val="0"/>
        <w:spacing w:after="0" w:line="600" w:lineRule="exact"/>
        <w:ind w:firstLine="708" w:firstLineChars="236"/>
        <w:rPr>
          <w:rFonts w:ascii="仿宋" w:hAnsi="仿宋" w:eastAsia="仿宋" w:cs="仿宋"/>
          <w:sz w:val="30"/>
          <w:szCs w:val="30"/>
        </w:rPr>
      </w:pPr>
      <w:r>
        <w:rPr>
          <w:rFonts w:hint="eastAsia" w:ascii="仿宋" w:hAnsi="仿宋" w:eastAsia="仿宋" w:cs="仿宋"/>
          <w:sz w:val="30"/>
          <w:szCs w:val="30"/>
        </w:rPr>
        <w:t>2020年度</w:t>
      </w:r>
      <w:r>
        <w:rPr>
          <w:rFonts w:hint="eastAsia" w:ascii="仿宋" w:hAnsi="仿宋" w:eastAsia="仿宋" w:cs="仿宋"/>
          <w:sz w:val="30"/>
          <w:szCs w:val="30"/>
          <w:highlight w:val="yellow"/>
        </w:rPr>
        <w:t>新进入本单位（包括当年新招聘的毕业生及其他人员、新调入本单位人员）</w:t>
      </w:r>
      <w:r>
        <w:rPr>
          <w:rFonts w:hint="eastAsia" w:ascii="仿宋" w:hAnsi="仿宋" w:eastAsia="仿宋" w:cs="仿宋"/>
          <w:sz w:val="30"/>
          <w:szCs w:val="30"/>
        </w:rPr>
        <w:t>、当</w:t>
      </w:r>
      <w:r>
        <w:rPr>
          <w:rFonts w:hint="eastAsia" w:ascii="仿宋" w:hAnsi="仿宋" w:eastAsia="仿宋" w:cs="仿宋"/>
          <w:sz w:val="30"/>
          <w:szCs w:val="30"/>
          <w:u w:val="none"/>
        </w:rPr>
        <w:t>年</w:t>
      </w:r>
      <w:r>
        <w:rPr>
          <w:rFonts w:hint="eastAsia" w:ascii="仿宋" w:hAnsi="仿宋" w:eastAsia="仿宋" w:cs="仿宋"/>
          <w:sz w:val="30"/>
          <w:szCs w:val="30"/>
        </w:rPr>
        <w:t>工作不满十二个月的职工；</w:t>
      </w:r>
    </w:p>
    <w:p>
      <w:pPr>
        <w:pStyle w:val="17"/>
        <w:numPr>
          <w:ilvl w:val="0"/>
          <w:numId w:val="6"/>
        </w:numPr>
        <w:tabs>
          <w:tab w:val="left" w:pos="220"/>
          <w:tab w:val="left" w:pos="420"/>
          <w:tab w:val="left" w:pos="567"/>
          <w:tab w:val="left" w:pos="993"/>
          <w:tab w:val="left" w:pos="1134"/>
        </w:tabs>
        <w:adjustRightInd w:val="0"/>
        <w:snapToGrid w:val="0"/>
        <w:spacing w:after="0" w:line="600" w:lineRule="exact"/>
        <w:ind w:firstLine="708" w:firstLineChars="236"/>
        <w:rPr>
          <w:rFonts w:ascii="仿宋" w:hAnsi="仿宋" w:eastAsia="仿宋" w:cs="仿宋"/>
          <w:sz w:val="30"/>
          <w:szCs w:val="30"/>
        </w:rPr>
      </w:pPr>
      <w:r>
        <w:rPr>
          <w:rFonts w:hint="eastAsia" w:ascii="仿宋" w:hAnsi="仿宋" w:eastAsia="仿宋" w:cs="仿宋"/>
          <w:sz w:val="30"/>
          <w:szCs w:val="30"/>
          <w:highlight w:val="yellow"/>
        </w:rPr>
        <w:t>2020年度因劳动者待岗、下岗、旷工或产假、哺乳假、长病假或事假等个人原因（而非企业原因）</w:t>
      </w:r>
      <w:r>
        <w:rPr>
          <w:rFonts w:hint="eastAsia" w:ascii="仿宋" w:hAnsi="仿宋" w:eastAsia="仿宋" w:cs="仿宋"/>
          <w:sz w:val="30"/>
          <w:szCs w:val="30"/>
        </w:rPr>
        <w:t>，全年出勤率达不到企业规定工作时间80%的人员；</w:t>
      </w:r>
    </w:p>
    <w:p>
      <w:pPr>
        <w:pStyle w:val="17"/>
        <w:numPr>
          <w:ilvl w:val="0"/>
          <w:numId w:val="6"/>
        </w:numPr>
        <w:tabs>
          <w:tab w:val="left" w:pos="220"/>
          <w:tab w:val="left" w:pos="420"/>
          <w:tab w:val="left" w:pos="567"/>
          <w:tab w:val="left" w:pos="993"/>
          <w:tab w:val="left" w:pos="1134"/>
        </w:tabs>
        <w:adjustRightInd w:val="0"/>
        <w:snapToGrid w:val="0"/>
        <w:spacing w:after="0" w:line="600" w:lineRule="exact"/>
        <w:ind w:firstLine="708" w:firstLineChars="236"/>
        <w:rPr>
          <w:rFonts w:ascii="仿宋" w:hAnsi="仿宋" w:eastAsia="仿宋" w:cs="仿宋"/>
          <w:sz w:val="30"/>
          <w:szCs w:val="30"/>
        </w:rPr>
      </w:pPr>
      <w:r>
        <w:rPr>
          <w:rFonts w:hint="eastAsia" w:ascii="仿宋" w:hAnsi="仿宋" w:eastAsia="仿宋" w:cs="仿宋"/>
          <w:sz w:val="30"/>
          <w:szCs w:val="30"/>
        </w:rPr>
        <w:t>2020年度因工作岗位调整而导致工资发生较大变动的职工；</w:t>
      </w:r>
    </w:p>
    <w:p>
      <w:pPr>
        <w:pStyle w:val="17"/>
        <w:numPr>
          <w:ilvl w:val="0"/>
          <w:numId w:val="6"/>
        </w:numPr>
        <w:tabs>
          <w:tab w:val="left" w:pos="0"/>
          <w:tab w:val="left" w:pos="420"/>
          <w:tab w:val="left" w:pos="567"/>
          <w:tab w:val="left" w:pos="993"/>
          <w:tab w:val="left" w:pos="1134"/>
        </w:tabs>
        <w:adjustRightInd w:val="0"/>
        <w:snapToGrid w:val="0"/>
        <w:spacing w:after="0" w:line="600" w:lineRule="exact"/>
        <w:ind w:firstLine="708" w:firstLineChars="236"/>
        <w:rPr>
          <w:rFonts w:ascii="仿宋" w:hAnsi="仿宋" w:eastAsia="仿宋" w:cs="仿宋"/>
          <w:sz w:val="30"/>
          <w:szCs w:val="30"/>
        </w:rPr>
      </w:pPr>
      <w:r>
        <w:rPr>
          <w:rFonts w:hint="eastAsia" w:ascii="仿宋" w:hAnsi="仿宋" w:eastAsia="仿宋" w:cs="仿宋"/>
          <w:sz w:val="30"/>
          <w:szCs w:val="30"/>
        </w:rPr>
        <w:t>“其他从业人员”，包括非全日制人员、企业聘用的正式离退休人员、兼职人员和第二职业者等，以及在本企业工作的外籍和港澳台方人员等其他从业人员。</w:t>
      </w:r>
    </w:p>
    <w:p>
      <w:pPr>
        <w:pStyle w:val="17"/>
        <w:numPr>
          <w:ilvl w:val="0"/>
          <w:numId w:val="6"/>
        </w:numPr>
        <w:tabs>
          <w:tab w:val="left" w:pos="0"/>
          <w:tab w:val="left" w:pos="420"/>
          <w:tab w:val="left" w:pos="567"/>
          <w:tab w:val="left" w:pos="993"/>
          <w:tab w:val="left" w:pos="1134"/>
        </w:tabs>
        <w:adjustRightInd w:val="0"/>
        <w:snapToGrid w:val="0"/>
        <w:spacing w:after="0" w:line="600" w:lineRule="exact"/>
        <w:ind w:firstLine="708" w:firstLineChars="236"/>
        <w:rPr>
          <w:rFonts w:ascii="仿宋" w:hAnsi="仿宋" w:eastAsia="仿宋" w:cs="仿宋"/>
          <w:sz w:val="30"/>
          <w:szCs w:val="30"/>
        </w:rPr>
      </w:pPr>
      <w:r>
        <w:rPr>
          <w:rFonts w:hint="eastAsia" w:ascii="仿宋" w:hAnsi="仿宋" w:eastAsia="仿宋" w:cs="仿宋"/>
          <w:sz w:val="30"/>
          <w:szCs w:val="30"/>
        </w:rPr>
        <w:t>企业使用的共享用工人员原则上不作为本企业的填写对象，应由原单位填报。</w:t>
      </w:r>
    </w:p>
    <w:p>
      <w:pPr>
        <w:pStyle w:val="17"/>
        <w:tabs>
          <w:tab w:val="left" w:pos="0"/>
          <w:tab w:val="left" w:pos="420"/>
          <w:tab w:val="left" w:pos="567"/>
          <w:tab w:val="left" w:pos="993"/>
        </w:tabs>
        <w:adjustRightInd w:val="0"/>
        <w:snapToGrid w:val="0"/>
        <w:spacing w:after="0" w:line="600" w:lineRule="exact"/>
        <w:ind w:firstLine="708" w:firstLineChars="236"/>
        <w:rPr>
          <w:rFonts w:ascii="仿宋" w:hAnsi="仿宋" w:eastAsia="仿宋" w:cs="仿宋"/>
          <w:sz w:val="30"/>
          <w:szCs w:val="30"/>
        </w:rPr>
      </w:pPr>
      <w:r>
        <w:rPr>
          <w:rFonts w:hint="eastAsia" w:ascii="仿宋" w:hAnsi="仿宋" w:eastAsia="仿宋" w:cs="仿宋"/>
          <w:sz w:val="30"/>
          <w:szCs w:val="30"/>
        </w:rPr>
        <w:t>调查企业为</w:t>
      </w:r>
      <w:r>
        <w:rPr>
          <w:rFonts w:hint="eastAsia" w:ascii="仿宋" w:hAnsi="仿宋" w:eastAsia="仿宋" w:cs="仿宋"/>
          <w:sz w:val="30"/>
          <w:szCs w:val="30"/>
          <w:highlight w:val="yellow"/>
        </w:rPr>
        <w:t>集团公司或总部</w:t>
      </w:r>
      <w:r>
        <w:rPr>
          <w:rFonts w:hint="eastAsia" w:ascii="仿宋" w:hAnsi="仿宋" w:eastAsia="仿宋" w:cs="仿宋"/>
          <w:sz w:val="30"/>
          <w:szCs w:val="30"/>
        </w:rPr>
        <w:t>的，在本表中需填写由</w:t>
      </w:r>
      <w:r>
        <w:rPr>
          <w:rFonts w:hint="eastAsia" w:ascii="仿宋" w:hAnsi="仿宋" w:eastAsia="仿宋" w:cs="仿宋"/>
          <w:sz w:val="30"/>
          <w:szCs w:val="30"/>
          <w:u w:val="single"/>
        </w:rPr>
        <w:t>本级</w:t>
      </w:r>
      <w:r>
        <w:rPr>
          <w:rFonts w:hint="eastAsia" w:ascii="仿宋" w:hAnsi="仿宋" w:eastAsia="仿宋" w:cs="仿宋"/>
          <w:sz w:val="30"/>
          <w:szCs w:val="30"/>
        </w:rPr>
        <w:t>考核、核算并支付报酬的企业从业人员的情况。</w:t>
      </w:r>
    </w:p>
    <w:p>
      <w:pPr>
        <w:pStyle w:val="16"/>
        <w:adjustRightInd w:val="0"/>
        <w:snapToGrid w:val="0"/>
        <w:spacing w:after="0" w:line="600" w:lineRule="exact"/>
        <w:rPr>
          <w:rFonts w:ascii="楷体" w:hAnsi="楷体" w:eastAsia="楷体"/>
          <w:b w:val="0"/>
          <w:sz w:val="30"/>
          <w:szCs w:val="30"/>
        </w:rPr>
      </w:pPr>
      <w:r>
        <w:rPr>
          <w:rFonts w:ascii="楷体" w:hAnsi="楷体" w:eastAsia="楷体"/>
          <w:b w:val="0"/>
          <w:sz w:val="30"/>
          <w:szCs w:val="30"/>
        </w:rPr>
        <w:t>（二）职工代码</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职工代码按照企业参与本调查的所有劳动者自然排序，由软件自动生成流水号。</w:t>
      </w:r>
    </w:p>
    <w:p>
      <w:pPr>
        <w:pStyle w:val="17"/>
        <w:adjustRightInd w:val="0"/>
        <w:snapToGrid w:val="0"/>
        <w:spacing w:after="0"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填报要求：必填。</w:t>
      </w:r>
    </w:p>
    <w:p>
      <w:pPr>
        <w:pStyle w:val="16"/>
        <w:adjustRightInd w:val="0"/>
        <w:snapToGrid w:val="0"/>
        <w:spacing w:after="0" w:line="600" w:lineRule="exact"/>
        <w:rPr>
          <w:rFonts w:ascii="楷体" w:hAnsi="楷体" w:eastAsia="楷体"/>
          <w:b w:val="0"/>
          <w:sz w:val="30"/>
          <w:szCs w:val="30"/>
        </w:rPr>
      </w:pPr>
      <w:r>
        <w:rPr>
          <w:rFonts w:ascii="楷体" w:hAnsi="楷体" w:eastAsia="楷体"/>
          <w:b w:val="0"/>
          <w:sz w:val="30"/>
          <w:szCs w:val="30"/>
        </w:rPr>
        <w:t>（三）性别、出生年份</w:t>
      </w:r>
    </w:p>
    <w:p>
      <w:pPr>
        <w:pStyle w:val="17"/>
        <w:adjustRightInd w:val="0"/>
        <w:snapToGrid w:val="0"/>
        <w:spacing w:after="0"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填报要求：必填，在系统中勾选。</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性别根据企业从业人员情况填报。</w:t>
      </w:r>
    </w:p>
    <w:p>
      <w:pPr>
        <w:pStyle w:val="17"/>
        <w:adjustRightInd w:val="0"/>
        <w:snapToGrid w:val="0"/>
        <w:spacing w:after="0" w:line="600" w:lineRule="exact"/>
        <w:ind w:firstLine="600" w:firstLineChars="200"/>
        <w:rPr>
          <w:rFonts w:ascii="宋体" w:hAnsi="宋体" w:eastAsia="宋体"/>
          <w:sz w:val="30"/>
          <w:szCs w:val="30"/>
        </w:rPr>
      </w:pPr>
      <w:r>
        <w:rPr>
          <w:rFonts w:hint="eastAsia" w:ascii="仿宋" w:hAnsi="仿宋" w:eastAsia="仿宋" w:cs="仿宋"/>
          <w:sz w:val="30"/>
          <w:szCs w:val="30"/>
          <w:highlight w:val="yellow"/>
        </w:rPr>
        <w:t>出生年份最小值“1955”，最大值“2008”（即12-65岁）</w:t>
      </w:r>
      <w:r>
        <w:rPr>
          <w:rFonts w:hint="eastAsia" w:ascii="仿宋" w:hAnsi="仿宋" w:eastAsia="仿宋" w:cs="仿宋"/>
          <w:sz w:val="30"/>
          <w:szCs w:val="30"/>
        </w:rPr>
        <w:t>。</w:t>
      </w:r>
    </w:p>
    <w:p>
      <w:pPr>
        <w:pStyle w:val="16"/>
        <w:adjustRightInd w:val="0"/>
        <w:snapToGrid w:val="0"/>
        <w:spacing w:after="0" w:line="600" w:lineRule="exact"/>
        <w:rPr>
          <w:rFonts w:ascii="楷体" w:hAnsi="楷体" w:eastAsia="楷体"/>
          <w:sz w:val="30"/>
          <w:szCs w:val="30"/>
        </w:rPr>
      </w:pPr>
      <w:r>
        <w:rPr>
          <w:rFonts w:ascii="楷体" w:hAnsi="楷体" w:eastAsia="楷体"/>
          <w:b w:val="0"/>
          <w:sz w:val="30"/>
          <w:szCs w:val="30"/>
        </w:rPr>
        <w:t>（四）学历</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企业从业人员接受国内外教育所取得的最高学历或与现有的受教育水平相当的学历，以取得国家承认的毕业证书为准。</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（1）研究生及以上学历：指接受的最高一级教育为硕士研究生、博士研究生并取得毕业证书，不包括肄业、在读或辍学。</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（2）大学本科学历：指接受的最高一级教育为大学本科并取得毕业证书，不包括肄业、在读或辍学。</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（3）大专学历：指接受的最高一级教育为大学专科并取得毕业证书，不包括肄业、在读或辍学。</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（4）高中、中专或技校学历：指接受的最高一级教育为普通高中、职业高中、技工学校、成人高中，并取得毕业证书。包括等同于高中学历的中等专业学校、成人中专。不包括肄业、在读或辍学。</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（5）初中及以下学历：指接受的最高一级教育为初中、小学或未接受国民教育。</w:t>
      </w:r>
    </w:p>
    <w:p>
      <w:pPr>
        <w:pStyle w:val="17"/>
        <w:adjustRightInd w:val="0"/>
        <w:snapToGrid w:val="0"/>
        <w:spacing w:after="0"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highlight w:val="yellow"/>
        </w:rPr>
        <w:t>填报要求：必填，在系统中勾选。</w:t>
      </w:r>
    </w:p>
    <w:p>
      <w:pPr>
        <w:pStyle w:val="16"/>
        <w:adjustRightInd w:val="0"/>
        <w:snapToGrid w:val="0"/>
        <w:spacing w:after="0" w:line="600" w:lineRule="exact"/>
        <w:rPr>
          <w:rFonts w:ascii="楷体" w:hAnsi="楷体" w:eastAsia="楷体"/>
          <w:b w:val="0"/>
          <w:sz w:val="30"/>
          <w:szCs w:val="30"/>
        </w:rPr>
      </w:pPr>
      <w:r>
        <w:rPr>
          <w:rFonts w:ascii="楷体" w:hAnsi="楷体" w:eastAsia="楷体"/>
          <w:b w:val="0"/>
          <w:sz w:val="30"/>
          <w:szCs w:val="30"/>
        </w:rPr>
        <w:t>（五）参加工作时间</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指企业从业人员</w:t>
      </w:r>
      <w:r>
        <w:rPr>
          <w:rFonts w:hint="eastAsia" w:ascii="仿宋" w:hAnsi="仿宋" w:eastAsia="仿宋" w:cs="仿宋"/>
          <w:sz w:val="30"/>
          <w:szCs w:val="30"/>
          <w:u w:val="single"/>
        </w:rPr>
        <w:t>初次</w:t>
      </w:r>
      <w:r>
        <w:rPr>
          <w:rFonts w:hint="eastAsia" w:ascii="仿宋" w:hAnsi="仿宋" w:eastAsia="仿宋" w:cs="仿宋"/>
          <w:sz w:val="30"/>
          <w:szCs w:val="30"/>
        </w:rPr>
        <w:t>完成学历教育，正式签订劳动合同或就业的年份。</w:t>
      </w:r>
    </w:p>
    <w:p>
      <w:pPr>
        <w:pStyle w:val="17"/>
        <w:adjustRightInd w:val="0"/>
        <w:snapToGrid w:val="0"/>
        <w:spacing w:after="0"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highlight w:val="yellow"/>
        </w:rPr>
        <w:t>填报要求：必填，四位数字，最小值“1967”，最大值“2019”。</w:t>
      </w:r>
    </w:p>
    <w:p>
      <w:pPr>
        <w:pStyle w:val="16"/>
        <w:adjustRightInd w:val="0"/>
        <w:snapToGrid w:val="0"/>
        <w:spacing w:after="0" w:line="600" w:lineRule="exact"/>
        <w:rPr>
          <w:rFonts w:ascii="楷体" w:hAnsi="楷体" w:eastAsia="楷体"/>
          <w:b w:val="0"/>
          <w:sz w:val="30"/>
          <w:szCs w:val="30"/>
        </w:rPr>
      </w:pPr>
      <w:r>
        <w:rPr>
          <w:rFonts w:ascii="楷体" w:hAnsi="楷体" w:eastAsia="楷体"/>
          <w:b w:val="0"/>
          <w:sz w:val="30"/>
          <w:szCs w:val="30"/>
        </w:rPr>
        <w:t>（六）职业</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职业指企业从业人员获取主要生活来源所从事的社会性工作的类别。按照《中华人民共和国职业分类大典》（2015修订）填写，共七位。此次调查涉及</w:t>
      </w:r>
      <w:r>
        <w:rPr>
          <w:rFonts w:hint="eastAsia" w:ascii="仿宋" w:hAnsi="仿宋" w:eastAsia="仿宋" w:cs="仿宋"/>
          <w:color w:val="FF0000"/>
          <w:sz w:val="30"/>
          <w:szCs w:val="30"/>
          <w:highlight w:val="green"/>
          <w:u w:val="single"/>
        </w:rPr>
        <w:t>6个大类、69个中类、414个小类，</w:t>
      </w:r>
      <w:r>
        <w:rPr>
          <w:rFonts w:hint="eastAsia" w:ascii="仿宋" w:hAnsi="仿宋" w:eastAsia="仿宋" w:cs="仿宋"/>
          <w:bCs/>
          <w:color w:val="FF0000"/>
          <w:sz w:val="30"/>
          <w:szCs w:val="30"/>
          <w:highlight w:val="green"/>
        </w:rPr>
        <w:t xml:space="preserve"> 1502个</w:t>
      </w:r>
      <w:r>
        <w:rPr>
          <w:rFonts w:hint="eastAsia" w:ascii="仿宋" w:hAnsi="仿宋" w:eastAsia="仿宋" w:cs="仿宋"/>
          <w:color w:val="FF0000"/>
          <w:sz w:val="30"/>
          <w:szCs w:val="30"/>
          <w:highlight w:val="green"/>
        </w:rPr>
        <w:t>细类。</w:t>
      </w:r>
      <w:r>
        <w:rPr>
          <w:rFonts w:hint="eastAsia" w:ascii="仿宋" w:hAnsi="仿宋" w:eastAsia="仿宋" w:cs="仿宋"/>
          <w:sz w:val="30"/>
          <w:szCs w:val="30"/>
        </w:rPr>
        <w:t>详见附件或网址：</w:t>
      </w:r>
    </w:p>
    <w:p>
      <w:pPr>
        <w:pStyle w:val="17"/>
        <w:adjustRightInd w:val="0"/>
        <w:snapToGrid w:val="0"/>
        <w:spacing w:after="0" w:line="600" w:lineRule="exact"/>
        <w:rPr>
          <w:rFonts w:ascii="仿宋" w:hAnsi="仿宋" w:eastAsia="仿宋" w:cs="仿宋"/>
          <w:sz w:val="30"/>
          <w:szCs w:val="30"/>
        </w:rPr>
      </w:pPr>
      <w:r>
        <w:rPr>
          <w:rFonts w:hint="eastAsia" w:ascii="仿宋" w:hAnsi="仿宋" w:eastAsia="仿宋" w:cs="仿宋"/>
          <w:sz w:val="30"/>
          <w:szCs w:val="30"/>
        </w:rPr>
        <w:t>http://</w:t>
      </w:r>
      <w:r>
        <w:fldChar w:fldCharType="begin"/>
      </w:r>
      <w:r>
        <w:instrText xml:space="preserve"> HYPERLINK "http://www.mohrss.gov.cn/survey/qyxcdc.htmgh" </w:instrText>
      </w:r>
      <w:r>
        <w:fldChar w:fldCharType="separate"/>
      </w:r>
      <w:r>
        <w:rPr>
          <w:rFonts w:hint="eastAsia" w:ascii="仿宋" w:hAnsi="仿宋" w:eastAsia="仿宋" w:cs="仿宋"/>
          <w:sz w:val="30"/>
          <w:szCs w:val="30"/>
        </w:rPr>
        <w:t>www.mohrss.gov.cn/tjdc/qyxcdc</w:t>
      </w:r>
      <w:r>
        <w:rPr>
          <w:rFonts w:hint="eastAsia" w:ascii="仿宋" w:hAnsi="仿宋" w:eastAsia="仿宋" w:cs="仿宋"/>
          <w:sz w:val="30"/>
          <w:szCs w:val="30"/>
        </w:rPr>
        <w:fldChar w:fldCharType="end"/>
      </w:r>
    </w:p>
    <w:p>
      <w:pPr>
        <w:pStyle w:val="23"/>
        <w:adjustRightInd w:val="0"/>
        <w:snapToGrid w:val="0"/>
        <w:spacing w:after="0" w:line="600" w:lineRule="exact"/>
        <w:ind w:firstLine="602"/>
        <w:rPr>
          <w:rFonts w:ascii="仿宋" w:hAnsi="仿宋" w:eastAsia="仿宋" w:cs="仿宋"/>
          <w:b/>
          <w:sz w:val="30"/>
          <w:szCs w:val="30"/>
          <w:highlight w:val="yellow"/>
        </w:rPr>
      </w:pPr>
      <w:r>
        <w:rPr>
          <w:rFonts w:hint="eastAsia" w:ascii="仿宋" w:hAnsi="仿宋" w:eastAsia="仿宋" w:cs="仿宋"/>
          <w:b/>
          <w:bCs/>
          <w:sz w:val="30"/>
          <w:szCs w:val="30"/>
          <w:highlight w:val="yellow"/>
        </w:rPr>
        <w:t>填报要求：必填，在系统中选择。要求填报到</w:t>
      </w:r>
      <w:r>
        <w:rPr>
          <w:rFonts w:hint="eastAsia" w:ascii="仿宋" w:hAnsi="仿宋" w:eastAsia="仿宋" w:cs="仿宋"/>
          <w:b/>
          <w:bCs/>
          <w:sz w:val="30"/>
          <w:szCs w:val="30"/>
          <w:highlight w:val="yellow"/>
          <w:u w:val="single"/>
        </w:rPr>
        <w:t>小类</w:t>
      </w:r>
      <w:r>
        <w:rPr>
          <w:rFonts w:hint="eastAsia" w:ascii="仿宋" w:hAnsi="仿宋" w:eastAsia="仿宋" w:cs="仿宋"/>
          <w:b/>
          <w:bCs/>
          <w:sz w:val="30"/>
          <w:szCs w:val="30"/>
          <w:highlight w:val="yellow"/>
        </w:rPr>
        <w:t>，不要填写中类或大类。</w:t>
      </w:r>
      <w:r>
        <w:rPr>
          <w:rFonts w:hint="eastAsia" w:ascii="仿宋" w:hAnsi="仿宋" w:eastAsia="仿宋" w:cs="仿宋"/>
          <w:b/>
          <w:sz w:val="30"/>
          <w:szCs w:val="30"/>
          <w:highlight w:val="yellow"/>
        </w:rPr>
        <w:t>需要发布职业细类信息的地区，培训时要向样本企业强调职业类别在软件中选至最底层。</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职业是具有一定特征的社会工作类别，它是一种或一组特定工作的统称。我们以往经常使用“工种”“岗位”等概念，实质上就是将职业按不同需要或要求进行的具体划分。一般的，一个职业包括一个或几个工种，一个工种又包括一个或几个岗位。因此，职业与工种、岗位之间是一个包含和被包含的关系。本调查首先按照职业对各类工作进行分类，对有可能继续划分的，再划分至工种或岗位。对于企业中的岗位无法与《国家职业分类大典》一一对应的，可以暂时采用行业标准、行业惯例或较为宽泛的办法界定，将来随国家职业分类制度的完善逐步规范。</w:t>
      </w:r>
    </w:p>
    <w:p>
      <w:pPr>
        <w:pStyle w:val="28"/>
        <w:numPr>
          <w:ilvl w:val="0"/>
          <w:numId w:val="5"/>
        </w:numPr>
        <w:tabs>
          <w:tab w:val="left" w:pos="567"/>
        </w:tabs>
        <w:snapToGrid w:val="0"/>
        <w:spacing w:line="600" w:lineRule="exact"/>
        <w:ind w:left="0" w:firstLine="567" w:firstLineChars="0"/>
        <w:rPr>
          <w:rFonts w:ascii="宋体" w:hAnsi="宋体" w:eastAsia="宋体"/>
          <w:sz w:val="30"/>
          <w:szCs w:val="30"/>
        </w:rPr>
      </w:pPr>
      <w:bookmarkStart w:id="156" w:name="OLE_LINK2"/>
      <w:bookmarkStart w:id="157" w:name="OLE_LINK1"/>
      <w:r>
        <w:rPr>
          <w:rFonts w:hint="eastAsia" w:ascii="仿宋" w:hAnsi="仿宋" w:eastAsia="仿宋" w:cs="仿宋"/>
          <w:sz w:val="30"/>
          <w:szCs w:val="30"/>
        </w:rPr>
        <w:t>同时从事一种以上职业的人员，以劳动时间较长的为其职业；如不能确定时间长短者，以经济收入较多的为其职业。在同一工作场所，从事一种以上职业的人员，以其技术性较高的工作为职业。</w:t>
      </w:r>
    </w:p>
    <w:bookmarkEnd w:id="156"/>
    <w:bookmarkEnd w:id="157"/>
    <w:p>
      <w:pPr>
        <w:pStyle w:val="16"/>
        <w:adjustRightInd w:val="0"/>
        <w:snapToGrid w:val="0"/>
        <w:spacing w:after="0" w:line="600" w:lineRule="exact"/>
        <w:rPr>
          <w:rFonts w:ascii="楷体" w:hAnsi="楷体" w:eastAsia="楷体"/>
          <w:b w:val="0"/>
          <w:sz w:val="30"/>
          <w:szCs w:val="30"/>
        </w:rPr>
      </w:pPr>
      <w:r>
        <w:rPr>
          <w:rFonts w:ascii="楷体" w:hAnsi="楷体" w:eastAsia="楷体"/>
          <w:b w:val="0"/>
          <w:sz w:val="30"/>
          <w:szCs w:val="30"/>
        </w:rPr>
        <w:t>（七）管理</w:t>
      </w:r>
      <w:r>
        <w:rPr>
          <w:rFonts w:hint="eastAsia" w:ascii="楷体" w:hAnsi="楷体" w:eastAsia="楷体"/>
          <w:b w:val="0"/>
          <w:sz w:val="30"/>
          <w:szCs w:val="30"/>
        </w:rPr>
        <w:t>类</w:t>
      </w:r>
      <w:r>
        <w:rPr>
          <w:rFonts w:ascii="楷体" w:hAnsi="楷体" w:eastAsia="楷体"/>
          <w:b w:val="0"/>
          <w:sz w:val="30"/>
          <w:szCs w:val="30"/>
        </w:rPr>
        <w:t>岗位等级、技术</w:t>
      </w:r>
      <w:r>
        <w:rPr>
          <w:rFonts w:hint="eastAsia" w:ascii="楷体" w:hAnsi="楷体" w:eastAsia="楷体"/>
          <w:b w:val="0"/>
          <w:sz w:val="30"/>
          <w:szCs w:val="30"/>
        </w:rPr>
        <w:t>类岗位等级</w:t>
      </w:r>
      <w:r>
        <w:rPr>
          <w:rFonts w:ascii="楷体" w:hAnsi="楷体" w:eastAsia="楷体"/>
          <w:b w:val="0"/>
          <w:sz w:val="30"/>
          <w:szCs w:val="30"/>
        </w:rPr>
        <w:t>、技能</w:t>
      </w:r>
      <w:r>
        <w:rPr>
          <w:rFonts w:hint="eastAsia" w:ascii="楷体" w:hAnsi="楷体" w:eastAsia="楷体"/>
          <w:b w:val="0"/>
          <w:sz w:val="30"/>
          <w:szCs w:val="30"/>
        </w:rPr>
        <w:t>类岗位</w:t>
      </w:r>
      <w:r>
        <w:rPr>
          <w:rFonts w:ascii="楷体" w:hAnsi="楷体" w:eastAsia="楷体"/>
          <w:b w:val="0"/>
          <w:sz w:val="30"/>
          <w:szCs w:val="30"/>
        </w:rPr>
        <w:t>等级</w:t>
      </w:r>
    </w:p>
    <w:p>
      <w:pPr>
        <w:pStyle w:val="28"/>
        <w:tabs>
          <w:tab w:val="left" w:pos="2400"/>
        </w:tabs>
        <w:snapToGrid w:val="0"/>
        <w:spacing w:after="0" w:line="600" w:lineRule="exact"/>
        <w:ind w:firstLine="602"/>
        <w:rPr>
          <w:rFonts w:ascii="仿宋" w:hAnsi="仿宋" w:eastAsia="仿宋" w:cs="仿宋"/>
          <w:b/>
          <w:bCs/>
          <w:sz w:val="30"/>
          <w:szCs w:val="30"/>
          <w:highlight w:val="yellow"/>
        </w:rPr>
      </w:pPr>
      <w:r>
        <w:rPr>
          <w:rFonts w:hint="eastAsia" w:ascii="仿宋" w:hAnsi="仿宋" w:eastAsia="仿宋" w:cs="仿宋"/>
          <w:b/>
          <w:bCs/>
          <w:sz w:val="30"/>
          <w:szCs w:val="30"/>
          <w:highlight w:val="yellow"/>
        </w:rPr>
        <w:t>填报要求：必填，在系统中勾选。</w:t>
      </w:r>
    </w:p>
    <w:p>
      <w:pPr>
        <w:pStyle w:val="28"/>
        <w:tabs>
          <w:tab w:val="left" w:pos="2400"/>
        </w:tabs>
        <w:snapToGrid w:val="0"/>
        <w:spacing w:after="0" w:line="600" w:lineRule="exact"/>
        <w:ind w:firstLine="602"/>
        <w:rPr>
          <w:rFonts w:ascii="仿宋" w:hAnsi="仿宋" w:eastAsia="仿宋" w:cs="仿宋"/>
          <w:sz w:val="30"/>
          <w:szCs w:val="30"/>
        </w:rPr>
      </w:pPr>
      <w:r>
        <w:rPr>
          <w:rFonts w:hint="eastAsia" w:ascii="仿宋" w:hAnsi="仿宋" w:eastAsia="仿宋" w:cs="仿宋"/>
          <w:b/>
          <w:bCs/>
          <w:sz w:val="30"/>
          <w:szCs w:val="30"/>
          <w:highlight w:val="yellow"/>
        </w:rPr>
        <w:t>本指标与前一项“职业”指标存在对应关系：职业大类为第一类（企事业单位负责人）、第三大类（办事人员和有关人员）的，只能对应本指标中的管理类岗位等级11～14选项；职业大类为第二大类（专业技术人员）的，对应本指标中的技术类岗位等级21～24选项；职业大类为第四大类（社会生产服务和生活服务人员）、第五大类（农林牧渔业生产和服务人员）、第六大类（生产制造及有关人员）的，对应本指标中的技能类岗位等级31～36选项。</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1.管理类岗位等级：指在企业中从事管理工作人员在本企业岗位序列中的位置。本制度自定义，分为四级，高层管理岗、中层管理岗、基层管理岗和管理类员工岗。其中：</w:t>
      </w:r>
    </w:p>
    <w:p>
      <w:pPr>
        <w:pStyle w:val="28"/>
        <w:snapToGrid w:val="0"/>
        <w:spacing w:after="0" w:line="600" w:lineRule="exact"/>
        <w:ind w:firstLine="602"/>
        <w:rPr>
          <w:rFonts w:ascii="仿宋" w:hAnsi="仿宋" w:eastAsia="仿宋" w:cs="仿宋"/>
          <w:sz w:val="30"/>
          <w:szCs w:val="30"/>
        </w:rPr>
      </w:pPr>
      <w:r>
        <w:rPr>
          <w:rFonts w:hint="eastAsia" w:ascii="仿宋" w:hAnsi="仿宋" w:eastAsia="仿宋" w:cs="仿宋"/>
          <w:b/>
          <w:bCs/>
          <w:sz w:val="30"/>
          <w:szCs w:val="30"/>
        </w:rPr>
        <w:t>高层管理岗</w:t>
      </w:r>
      <w:r>
        <w:rPr>
          <w:rFonts w:hint="eastAsia" w:ascii="仿宋" w:hAnsi="仿宋" w:eastAsia="仿宋" w:cs="仿宋"/>
          <w:sz w:val="30"/>
          <w:szCs w:val="30"/>
        </w:rPr>
        <w:t>是指处于企业最高领导层的岗位</w:t>
      </w:r>
      <w:r>
        <w:rPr>
          <w:rFonts w:hint="eastAsia" w:ascii="仿宋" w:hAnsi="仿宋" w:eastAsia="仿宋" w:cs="仿宋"/>
          <w:kern w:val="0"/>
          <w:sz w:val="30"/>
          <w:szCs w:val="30"/>
        </w:rPr>
        <w:t>并具有决策、管理权的岗位</w:t>
      </w:r>
      <w:r>
        <w:rPr>
          <w:rFonts w:hint="eastAsia" w:ascii="仿宋" w:hAnsi="仿宋" w:eastAsia="仿宋" w:cs="仿宋"/>
          <w:sz w:val="30"/>
          <w:szCs w:val="30"/>
        </w:rPr>
        <w:t>（包含同级别岗位及副职），相当于企业高管，包括董事长，总经理、副总经理，总工程师、党委书记、党委副书记等同级别的高层负责人；</w:t>
      </w:r>
    </w:p>
    <w:p>
      <w:pPr>
        <w:pStyle w:val="28"/>
        <w:snapToGrid w:val="0"/>
        <w:spacing w:after="0" w:line="600" w:lineRule="exact"/>
        <w:ind w:firstLine="602"/>
        <w:rPr>
          <w:rFonts w:ascii="仿宋" w:hAnsi="仿宋" w:eastAsia="仿宋" w:cs="仿宋"/>
          <w:sz w:val="30"/>
          <w:szCs w:val="30"/>
        </w:rPr>
      </w:pPr>
      <w:r>
        <w:rPr>
          <w:rFonts w:hint="eastAsia" w:ascii="仿宋" w:hAnsi="仿宋" w:eastAsia="仿宋" w:cs="仿宋"/>
          <w:b/>
          <w:bCs/>
          <w:sz w:val="30"/>
          <w:szCs w:val="30"/>
        </w:rPr>
        <w:t>中层管理岗</w:t>
      </w:r>
      <w:r>
        <w:rPr>
          <w:rFonts w:hint="eastAsia" w:ascii="仿宋" w:hAnsi="仿宋" w:eastAsia="仿宋" w:cs="仿宋"/>
          <w:sz w:val="30"/>
          <w:szCs w:val="30"/>
        </w:rPr>
        <w:t>是指</w:t>
      </w:r>
      <w:r>
        <w:rPr>
          <w:rFonts w:hint="eastAsia" w:ascii="仿宋" w:hAnsi="仿宋" w:eastAsia="仿宋" w:cs="仿宋"/>
          <w:kern w:val="0"/>
          <w:sz w:val="30"/>
          <w:szCs w:val="30"/>
        </w:rPr>
        <w:t>在企业一级部门或内设机构处于领导层并具有管理权的岗位</w:t>
      </w:r>
      <w:r>
        <w:rPr>
          <w:rFonts w:hint="eastAsia" w:ascii="仿宋" w:hAnsi="仿宋" w:eastAsia="仿宋" w:cs="仿宋"/>
          <w:sz w:val="30"/>
          <w:szCs w:val="30"/>
        </w:rPr>
        <w:t>，相当于企业中层负责人，包括行政部门负责人、财务部门负责人、人力资源部门负责人、研发部门负责人、销售部门负责人等部门主要负责人及副职等同级别的中层负责人；</w:t>
      </w:r>
    </w:p>
    <w:p>
      <w:pPr>
        <w:pStyle w:val="28"/>
        <w:snapToGrid w:val="0"/>
        <w:spacing w:after="0" w:line="600" w:lineRule="exact"/>
        <w:ind w:firstLine="602"/>
        <w:rPr>
          <w:rFonts w:ascii="仿宋" w:hAnsi="仿宋" w:eastAsia="仿宋" w:cs="仿宋"/>
          <w:sz w:val="30"/>
          <w:szCs w:val="30"/>
        </w:rPr>
      </w:pPr>
      <w:r>
        <w:rPr>
          <w:rFonts w:hint="eastAsia" w:ascii="仿宋" w:hAnsi="仿宋" w:eastAsia="仿宋" w:cs="仿宋"/>
          <w:b/>
          <w:bCs/>
          <w:sz w:val="30"/>
          <w:szCs w:val="30"/>
        </w:rPr>
        <w:t>基层管理岗</w:t>
      </w:r>
      <w:r>
        <w:rPr>
          <w:rFonts w:hint="eastAsia" w:ascii="仿宋" w:hAnsi="仿宋" w:eastAsia="仿宋" w:cs="仿宋"/>
          <w:sz w:val="30"/>
          <w:szCs w:val="30"/>
        </w:rPr>
        <w:t>指在企业二级及以下部门或机构处于领导层的岗位，包括二级及以下部门/机构主要负责人及副职等同级别的基层负责人，如行政部门下属的文秘主管、财务部门下属的成本会计主管、人力资源部门下属的薪酬主管、研发部门下属的项目经理等；</w:t>
      </w:r>
    </w:p>
    <w:p>
      <w:pPr>
        <w:pStyle w:val="28"/>
        <w:snapToGrid w:val="0"/>
        <w:spacing w:after="0" w:line="600" w:lineRule="exact"/>
        <w:ind w:firstLine="602"/>
        <w:rPr>
          <w:rFonts w:ascii="仿宋" w:hAnsi="仿宋" w:eastAsia="仿宋" w:cs="仿宋"/>
          <w:sz w:val="30"/>
          <w:szCs w:val="30"/>
        </w:rPr>
      </w:pPr>
      <w:r>
        <w:rPr>
          <w:rFonts w:hint="eastAsia" w:ascii="仿宋" w:hAnsi="仿宋" w:eastAsia="仿宋" w:cs="仿宋"/>
          <w:b/>
          <w:bCs/>
          <w:sz w:val="30"/>
          <w:szCs w:val="30"/>
        </w:rPr>
        <w:t>管理类员工岗</w:t>
      </w:r>
      <w:r>
        <w:rPr>
          <w:rFonts w:hint="eastAsia" w:ascii="仿宋" w:hAnsi="仿宋" w:eastAsia="仿宋" w:cs="仿宋"/>
          <w:sz w:val="30"/>
          <w:szCs w:val="30"/>
        </w:rPr>
        <w:t>是指处于企业管理执行层的普通员工岗位</w:t>
      </w:r>
      <w:r>
        <w:rPr>
          <w:rFonts w:hint="eastAsia" w:ascii="仿宋" w:hAnsi="仿宋" w:eastAsia="仿宋" w:cs="仿宋"/>
          <w:color w:val="000000"/>
          <w:sz w:val="30"/>
          <w:szCs w:val="30"/>
          <w:shd w:val="clear" w:color="auto" w:fill="FFFFFF"/>
        </w:rPr>
        <w:t>，</w:t>
      </w:r>
      <w:r>
        <w:rPr>
          <w:rFonts w:hint="eastAsia" w:ascii="仿宋" w:hAnsi="仿宋" w:eastAsia="仿宋" w:cs="仿宋"/>
          <w:sz w:val="30"/>
          <w:szCs w:val="30"/>
        </w:rPr>
        <w:t>不包括在以上各层级中的或不承担管理职责的岗位，一般是低于上述三个层级的管理岗位，没有下属人员。</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具有四层管理岗结构的企业按上述解释填报，具有三层管理岗结构的企业只填高层管理岗、中层管理岗和管理类员工岗，具有两层管理岗结构的企业只填高层管理岗和管理类员工岗。</w:t>
      </w:r>
    </w:p>
    <w:p>
      <w:pPr>
        <w:pStyle w:val="28"/>
        <w:tabs>
          <w:tab w:val="left" w:pos="2400"/>
        </w:tabs>
        <w:snapToGrid w:val="0"/>
        <w:spacing w:after="0" w:line="600" w:lineRule="exact"/>
        <w:ind w:firstLine="600"/>
        <w:rPr>
          <w:rFonts w:ascii="仿宋" w:hAnsi="仿宋" w:eastAsia="仿宋" w:cs="仿宋"/>
          <w:color w:val="FF0000"/>
          <w:sz w:val="30"/>
          <w:szCs w:val="30"/>
        </w:rPr>
      </w:pPr>
      <w:r>
        <w:rPr>
          <w:rFonts w:hint="eastAsia" w:ascii="仿宋" w:hAnsi="仿宋" w:eastAsia="仿宋" w:cs="仿宋"/>
          <w:sz w:val="30"/>
          <w:szCs w:val="30"/>
        </w:rPr>
        <w:t>2.技术类岗位等级：是指经国务院人力资源行政部门授权的部门、行业或中央企业、省级专业技术职称评审机构评审的各系列专业技术职称，按照国家有关规定分为初级、中级、高级3个级别。没有取得专业技术职称的，填写“24”。</w:t>
      </w:r>
    </w:p>
    <w:p>
      <w:pPr>
        <w:pStyle w:val="28"/>
        <w:tabs>
          <w:tab w:val="left" w:pos="2400"/>
        </w:tabs>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1）高级职称：指具有国家规定的高级专业技术职称资格或受聘高级技术职务的人员。包括高级工程师（含一级飞行员、高级船长），农业推广研究员，高级农艺师，正副研究员，正副主任医师，正副教授、高级讲师、中学高级教师，高级经济师，高级会计师，高级统计师，正副译审，正副研究馆员，正副编审、高级记者、主任记者、高级编辑、主任编辑，一、二级律师，公证员，播音指导，主任播音员，高级工艺美术师，国家级教练、高级教练，一、二级艺术人员，高级政工师。</w:t>
      </w:r>
    </w:p>
    <w:p>
      <w:pPr>
        <w:pStyle w:val="28"/>
        <w:tabs>
          <w:tab w:val="left" w:pos="2400"/>
        </w:tabs>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2）中级职称：指具有国家规定的中级专业技术职称资格或受聘中级技术职务的人员。包括工程师（含二级飞行员、船长、大副），农艺师，助理研究员，主治医师，讲师、中学一级教师、小学高级教师，经济师，会计师，统计师，翻译，馆员，编辑，记者，一级校对，三级律师，公证员，一级播音员，工艺美术师，一级教练，三级艺术人员，政工师。</w:t>
      </w:r>
    </w:p>
    <w:p>
      <w:pPr>
        <w:pStyle w:val="28"/>
        <w:tabs>
          <w:tab w:val="left" w:pos="2400"/>
        </w:tabs>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3）初级职称：指具有国家规定的初级专业技术职称资格或受聘初级技术职务的人员。包括助理工程师，技术员（含三、四级飞行员、二、三副），助理农艺师，农业技术员，研究实习员，实验员，医（护）师（士），助教、中学二、三级教师，小学一、二、三级教师，助理经济师，经济员、助理会计师，会计员，助理统计师，统计员，助理翻译，助理馆员，管理员，助理编辑记者，二、三级校对，四级律师，公证员助理，二、三级播音员，助理工艺美术师，美术员，二、三级教练，四级艺术人员，助理政工师，政工员。</w:t>
      </w:r>
    </w:p>
    <w:p>
      <w:pPr>
        <w:pStyle w:val="28"/>
        <w:tabs>
          <w:tab w:val="left" w:pos="2400"/>
        </w:tabs>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3.技能类岗位等级：专指生产运输设备操作人员或商业服务业人员的职业技能鉴定等级。按照国家《职业技能培训和鉴定条例》，分为初级技能(五级)、中级技能(四级)、高级技能(三级)、技师(二级)和高级技师(一级)五个职业技能等级。没有取得资格证书的请填报“36”。</w:t>
      </w:r>
    </w:p>
    <w:p>
      <w:pPr>
        <w:pStyle w:val="28"/>
        <w:numPr>
          <w:ilvl w:val="0"/>
          <w:numId w:val="7"/>
        </w:numPr>
        <w:snapToGrid w:val="0"/>
        <w:spacing w:after="0" w:line="600" w:lineRule="exact"/>
        <w:ind w:left="0" w:firstLine="600" w:firstLineChars="0"/>
        <w:rPr>
          <w:rFonts w:ascii="仿宋" w:hAnsi="仿宋" w:eastAsia="仿宋" w:cs="仿宋"/>
          <w:sz w:val="30"/>
          <w:szCs w:val="30"/>
        </w:rPr>
      </w:pPr>
      <w:r>
        <w:rPr>
          <w:rFonts w:hint="eastAsia" w:ascii="仿宋" w:hAnsi="仿宋" w:eastAsia="仿宋" w:cs="仿宋"/>
          <w:sz w:val="30"/>
          <w:szCs w:val="30"/>
        </w:rPr>
        <w:t>被调查人员同时具备管理类、技术类、技能类岗位等级中两种以上属性的，只按在岗人员主要承担的职责或工作时间较多的属性选择其中一种进行填报。</w:t>
      </w:r>
    </w:p>
    <w:p>
      <w:pPr>
        <w:pStyle w:val="16"/>
        <w:adjustRightInd w:val="0"/>
        <w:snapToGrid w:val="0"/>
        <w:spacing w:after="0" w:line="600" w:lineRule="exact"/>
        <w:rPr>
          <w:rFonts w:ascii="楷体" w:hAnsi="楷体" w:eastAsia="楷体"/>
          <w:b w:val="0"/>
          <w:sz w:val="30"/>
          <w:szCs w:val="30"/>
        </w:rPr>
      </w:pPr>
      <w:r>
        <w:rPr>
          <w:rFonts w:ascii="楷体" w:hAnsi="楷体" w:eastAsia="楷体"/>
          <w:b w:val="0"/>
          <w:sz w:val="30"/>
          <w:szCs w:val="30"/>
        </w:rPr>
        <w:t>（八）用工形式</w:t>
      </w:r>
    </w:p>
    <w:p>
      <w:pPr>
        <w:pStyle w:val="28"/>
        <w:snapToGrid w:val="0"/>
        <w:spacing w:after="0" w:line="600" w:lineRule="exact"/>
        <w:ind w:firstLine="602"/>
        <w:rPr>
          <w:rFonts w:ascii="仿宋" w:hAnsi="仿宋" w:eastAsia="仿宋" w:cs="仿宋"/>
          <w:b/>
          <w:bCs/>
          <w:sz w:val="30"/>
          <w:szCs w:val="30"/>
        </w:rPr>
      </w:pPr>
      <w:r>
        <w:rPr>
          <w:rFonts w:hint="eastAsia" w:ascii="仿宋" w:hAnsi="仿宋" w:eastAsia="仿宋" w:cs="仿宋"/>
          <w:b/>
          <w:bCs/>
          <w:sz w:val="30"/>
          <w:szCs w:val="30"/>
          <w:highlight w:val="yellow"/>
        </w:rPr>
        <w:t>填写要求：必填，分为合同制度用工、劳务派遣用工两种形式。</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本调查针对全日制的劳动合同用工以及劳务派遣人员。全日制与“非全日制”相对，是指（劳动者与用人单位签订劳动合同）企业从业人员在同一用人单位一般平均每日工作时间超过4小时，每周工作时间累计超过24小时的用工形式。</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劳务派遣工是指企业中以劳务派遣用工形式向企业提供劳动的劳动者。在劳务派遣用工形式中存在三方关系，即：劳务派遣单位与劳动者订立劳动合同；劳务派遣单位与用人单位订立劳务派遣协议；劳动者在用人单位工作。</w:t>
      </w:r>
    </w:p>
    <w:p>
      <w:pPr>
        <w:pStyle w:val="16"/>
        <w:adjustRightInd w:val="0"/>
        <w:snapToGrid w:val="0"/>
        <w:spacing w:after="0" w:line="600" w:lineRule="exact"/>
        <w:rPr>
          <w:rFonts w:ascii="楷体" w:hAnsi="楷体" w:eastAsia="楷体"/>
          <w:b w:val="0"/>
          <w:sz w:val="30"/>
          <w:szCs w:val="30"/>
        </w:rPr>
      </w:pPr>
      <w:r>
        <w:rPr>
          <w:rFonts w:ascii="楷体" w:hAnsi="楷体" w:eastAsia="楷体"/>
          <w:b w:val="0"/>
          <w:sz w:val="30"/>
          <w:szCs w:val="30"/>
        </w:rPr>
        <w:t>（九）劳动合同类型</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指劳动者与企业签署的劳动合同的类型。按</w:t>
      </w:r>
      <w:del w:id="17" w:author="Administrator" w:date="2024-03-01T10:20:16Z">
        <w:r>
          <w:rPr>
            <w:rFonts w:hint="eastAsia" w:ascii="仿宋" w:hAnsi="仿宋" w:eastAsia="仿宋" w:cs="仿宋"/>
            <w:sz w:val="30"/>
            <w:szCs w:val="30"/>
          </w:rPr>
          <w:delText>《劳动合同法》</w:delText>
        </w:r>
      </w:del>
      <w:ins w:id="18" w:author="Administrator" w:date="2024-03-01T10:20:16Z">
        <w:r>
          <w:rPr>
            <w:rFonts w:hint="eastAsia" w:ascii="仿宋" w:hAnsi="仿宋" w:eastAsia="仿宋" w:cs="仿宋"/>
            <w:sz w:val="30"/>
            <w:szCs w:val="30"/>
            <w:lang w:eastAsia="zh-CN"/>
          </w:rPr>
          <w:t>《中华人民共和国劳动合同法》</w:t>
        </w:r>
      </w:ins>
      <w:r>
        <w:rPr>
          <w:rFonts w:hint="eastAsia" w:ascii="仿宋" w:hAnsi="仿宋" w:eastAsia="仿宋" w:cs="仿宋"/>
          <w:sz w:val="30"/>
          <w:szCs w:val="30"/>
        </w:rPr>
        <w:t>有关规定，劳动合同类型分为固定期限、无固定期限、以完成一定工作任务为期限三种类型。</w:t>
      </w:r>
    </w:p>
    <w:p>
      <w:pPr>
        <w:pStyle w:val="28"/>
        <w:snapToGrid w:val="0"/>
        <w:spacing w:after="0" w:line="600" w:lineRule="exact"/>
        <w:ind w:firstLine="602"/>
        <w:rPr>
          <w:rFonts w:ascii="仿宋" w:hAnsi="仿宋" w:eastAsia="仿宋" w:cs="仿宋"/>
          <w:b/>
          <w:bCs/>
          <w:sz w:val="30"/>
          <w:szCs w:val="30"/>
        </w:rPr>
      </w:pPr>
      <w:r>
        <w:rPr>
          <w:rFonts w:hint="eastAsia" w:ascii="仿宋" w:hAnsi="仿宋" w:eastAsia="仿宋" w:cs="仿宋"/>
          <w:b/>
          <w:bCs/>
          <w:sz w:val="30"/>
          <w:szCs w:val="30"/>
          <w:highlight w:val="yellow"/>
        </w:rPr>
        <w:t>填报要求：选填，上一指标选“劳务派遣工”的不填本项。</w:t>
      </w:r>
    </w:p>
    <w:p>
      <w:pPr>
        <w:pStyle w:val="16"/>
        <w:adjustRightInd w:val="0"/>
        <w:snapToGrid w:val="0"/>
        <w:spacing w:after="0" w:line="600" w:lineRule="exact"/>
        <w:rPr>
          <w:rFonts w:ascii="楷体" w:hAnsi="楷体" w:eastAsia="楷体"/>
          <w:b w:val="0"/>
          <w:sz w:val="30"/>
          <w:szCs w:val="30"/>
        </w:rPr>
      </w:pPr>
      <w:r>
        <w:rPr>
          <w:rFonts w:ascii="楷体" w:hAnsi="楷体" w:eastAsia="楷体"/>
          <w:b w:val="0"/>
          <w:sz w:val="30"/>
          <w:szCs w:val="30"/>
        </w:rPr>
        <w:t>（十）</w:t>
      </w:r>
      <w:r>
        <w:rPr>
          <w:rFonts w:hint="eastAsia" w:ascii="楷体" w:hAnsi="楷体" w:eastAsia="楷体"/>
          <w:b w:val="0"/>
          <w:sz w:val="30"/>
          <w:szCs w:val="30"/>
        </w:rPr>
        <w:t>全年</w:t>
      </w:r>
      <w:r>
        <w:rPr>
          <w:rFonts w:ascii="楷体" w:hAnsi="楷体" w:eastAsia="楷体"/>
          <w:b w:val="0"/>
          <w:sz w:val="30"/>
          <w:szCs w:val="30"/>
        </w:rPr>
        <w:t>周</w:t>
      </w:r>
      <w:r>
        <w:rPr>
          <w:rFonts w:hint="eastAsia" w:ascii="楷体" w:hAnsi="楷体" w:eastAsia="楷体"/>
          <w:b w:val="0"/>
          <w:sz w:val="30"/>
          <w:szCs w:val="30"/>
        </w:rPr>
        <w:t>平均</w:t>
      </w:r>
      <w:r>
        <w:rPr>
          <w:rFonts w:ascii="楷体" w:hAnsi="楷体" w:eastAsia="楷体"/>
          <w:b w:val="0"/>
          <w:sz w:val="30"/>
          <w:szCs w:val="30"/>
        </w:rPr>
        <w:t>工作小时数</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指在调查年度内，劳动者平均一个工作周内实际参与企业生产劳动的小时数。以劳动者本人2020年全年实际工作小时数除以52计算。</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月度之间工作量比较平均的人员，周平均工作小时数可以以其月实际工作小时数除以4计算；月度之间工作量不均衡的人员，周平均工作小时数可以以其全年实际工作小时数除以52计算。</w:t>
      </w:r>
    </w:p>
    <w:p>
      <w:pPr>
        <w:pStyle w:val="28"/>
        <w:snapToGrid w:val="0"/>
        <w:spacing w:after="0" w:line="600" w:lineRule="exact"/>
        <w:ind w:firstLine="602"/>
        <w:rPr>
          <w:rFonts w:ascii="仿宋" w:hAnsi="仿宋" w:eastAsia="仿宋" w:cs="仿宋"/>
          <w:b/>
          <w:bCs/>
          <w:sz w:val="30"/>
          <w:szCs w:val="30"/>
          <w:highlight w:val="yellow"/>
        </w:rPr>
      </w:pPr>
      <w:r>
        <w:rPr>
          <w:rFonts w:hint="eastAsia" w:ascii="仿宋" w:hAnsi="仿宋" w:eastAsia="仿宋" w:cs="仿宋"/>
          <w:b/>
          <w:bCs/>
          <w:sz w:val="30"/>
          <w:szCs w:val="30"/>
          <w:highlight w:val="yellow"/>
        </w:rPr>
        <w:t>填报要求：必填，数字型。以劳动者本人2020年全年实际工作小时数除以52计算。劳动者在企业实际生产经营期间的周平均工作小时数应当在24～112之间。</w:t>
      </w:r>
    </w:p>
    <w:p>
      <w:pPr>
        <w:pStyle w:val="16"/>
        <w:adjustRightInd w:val="0"/>
        <w:snapToGrid w:val="0"/>
        <w:spacing w:after="0" w:line="600" w:lineRule="exact"/>
        <w:rPr>
          <w:rFonts w:ascii="楷体" w:hAnsi="楷体" w:eastAsia="楷体"/>
          <w:b w:val="0"/>
          <w:sz w:val="30"/>
          <w:szCs w:val="30"/>
        </w:rPr>
      </w:pPr>
      <w:r>
        <w:rPr>
          <w:rFonts w:ascii="楷体" w:hAnsi="楷体" w:eastAsia="楷体"/>
          <w:b w:val="0"/>
          <w:sz w:val="30"/>
          <w:szCs w:val="30"/>
        </w:rPr>
        <w:t>（十一）是否工会会员</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根据劳动者真实情况填报。劳动者的回答要与本企业工会的会员单位相符合。没有成立企业工会但是加入行业工会的属于工会会员。企业没有成立工会以及虽有工会但不确定被调查者是否为工会会员的，均按非工会会员填报。</w:t>
      </w:r>
    </w:p>
    <w:p>
      <w:pPr>
        <w:pStyle w:val="28"/>
        <w:snapToGrid w:val="0"/>
        <w:spacing w:after="0" w:line="600" w:lineRule="exact"/>
        <w:ind w:firstLine="602"/>
        <w:rPr>
          <w:rFonts w:ascii="仿宋" w:hAnsi="仿宋" w:eastAsia="仿宋" w:cs="仿宋"/>
          <w:b/>
          <w:bCs/>
          <w:sz w:val="30"/>
          <w:szCs w:val="30"/>
        </w:rPr>
      </w:pPr>
      <w:r>
        <w:rPr>
          <w:rFonts w:hint="eastAsia" w:ascii="仿宋" w:hAnsi="仿宋" w:eastAsia="仿宋" w:cs="仿宋"/>
          <w:b/>
          <w:bCs/>
          <w:sz w:val="30"/>
          <w:szCs w:val="30"/>
          <w:highlight w:val="yellow"/>
        </w:rPr>
        <w:t>填报要求：必填，在系统中勾选“是”或“否”。</w:t>
      </w:r>
    </w:p>
    <w:p>
      <w:pPr>
        <w:pStyle w:val="16"/>
        <w:adjustRightInd w:val="0"/>
        <w:snapToGrid w:val="0"/>
        <w:spacing w:after="0" w:line="600" w:lineRule="exact"/>
        <w:rPr>
          <w:rFonts w:ascii="楷体" w:hAnsi="楷体" w:eastAsia="楷体"/>
          <w:b w:val="0"/>
          <w:sz w:val="30"/>
          <w:szCs w:val="30"/>
        </w:rPr>
      </w:pPr>
      <w:r>
        <w:rPr>
          <w:rFonts w:ascii="楷体" w:hAnsi="楷体" w:eastAsia="楷体"/>
          <w:b w:val="0"/>
          <w:sz w:val="30"/>
          <w:szCs w:val="30"/>
        </w:rPr>
        <w:t>（十二）工资报酬</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指劳动者因向企业提供劳动而直接取得的各种现金形式的劳动报酬，不包括入股分红、股权激励兑现收益和其他资本性收益，是应发工资总计。需要填写基本工资（类）、绩效工资（类）、津补贴（类）、加班加点工资4个二级指标。</w:t>
      </w:r>
    </w:p>
    <w:p>
      <w:pPr>
        <w:pStyle w:val="28"/>
        <w:snapToGrid w:val="0"/>
        <w:spacing w:after="0" w:line="600" w:lineRule="exact"/>
        <w:ind w:firstLine="600"/>
        <w:rPr>
          <w:rFonts w:ascii="仿宋" w:hAnsi="仿宋" w:eastAsia="仿宋" w:cs="仿宋"/>
          <w:sz w:val="30"/>
          <w:szCs w:val="30"/>
          <w:highlight w:val="yellow"/>
        </w:rPr>
      </w:pPr>
      <w:r>
        <w:rPr>
          <w:rFonts w:hint="eastAsia" w:ascii="仿宋" w:hAnsi="仿宋" w:eastAsia="仿宋" w:cs="仿宋"/>
          <w:sz w:val="30"/>
          <w:szCs w:val="30"/>
          <w:highlight w:val="yellow"/>
        </w:rPr>
        <w:t>2020年企业全年维持正常生产经营的，劳动者年工资报酬=基本工资（类）+绩效工资（类）+津补贴（类）+加班加点工资</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highlight w:val="yellow"/>
        </w:rPr>
        <w:t>企业全年实际生产经营未达到12个月的，劳动者年工资报酬=企业实际生产经营期间的基本工资（类）+全年绩效工资（类）+全年津补贴（类）+全年加班加点工资之和</w:t>
      </w:r>
      <w:r>
        <w:rPr>
          <w:rFonts w:hint="eastAsia" w:ascii="宋体" w:hAnsi="宋体" w:eastAsia="宋体" w:cs="宋体"/>
          <w:sz w:val="30"/>
          <w:szCs w:val="30"/>
          <w:highlight w:val="yellow"/>
        </w:rPr>
        <w:t>＋</w:t>
      </w:r>
      <w:r>
        <w:rPr>
          <w:rFonts w:hint="eastAsia" w:ascii="仿宋" w:hAnsi="仿宋" w:eastAsia="仿宋" w:cs="仿宋"/>
          <w:sz w:val="30"/>
          <w:szCs w:val="30"/>
          <w:highlight w:val="yellow"/>
        </w:rPr>
        <w:t>企业停工期间劳动者实际获取的工资报酬或生活费。</w:t>
      </w:r>
    </w:p>
    <w:p>
      <w:pPr>
        <w:pStyle w:val="28"/>
        <w:tabs>
          <w:tab w:val="left" w:pos="425"/>
        </w:tabs>
        <w:snapToGrid w:val="0"/>
        <w:spacing w:after="0" w:line="600" w:lineRule="exact"/>
        <w:ind w:firstLineChars="0"/>
        <w:rPr>
          <w:rFonts w:ascii="仿宋" w:hAnsi="仿宋" w:eastAsia="仿宋" w:cs="仿宋"/>
          <w:b/>
          <w:bCs/>
          <w:sz w:val="30"/>
          <w:szCs w:val="30"/>
        </w:rPr>
      </w:pPr>
      <w:r>
        <w:rPr>
          <w:rFonts w:hint="eastAsia" w:ascii="仿宋" w:hAnsi="仿宋" w:eastAsia="仿宋" w:cs="仿宋"/>
          <w:b/>
          <w:bCs/>
          <w:sz w:val="30"/>
          <w:szCs w:val="30"/>
          <w:highlight w:val="yellow"/>
        </w:rPr>
        <w:t>填报要求：单位：元/年。2020年企业全年维持正常生产经营的，</w:t>
      </w:r>
      <w:r>
        <w:rPr>
          <w:rFonts w:hint="eastAsia" w:ascii="仿宋" w:hAnsi="仿宋" w:eastAsia="仿宋" w:cs="仿宋"/>
          <w:b/>
          <w:bCs/>
          <w:sz w:val="30"/>
          <w:szCs w:val="30"/>
        </w:rPr>
        <w:t>劳</w:t>
      </w:r>
      <w:r>
        <w:rPr>
          <w:rFonts w:hint="eastAsia" w:ascii="仿宋" w:hAnsi="仿宋" w:eastAsia="仿宋" w:cs="仿宋"/>
          <w:b/>
          <w:bCs/>
          <w:sz w:val="30"/>
          <w:szCs w:val="30"/>
          <w:highlight w:val="yellow"/>
        </w:rPr>
        <w:t>动者年工资报酬为4个二级指标之和；企业全年实际生产经营未达到12个月的，</w:t>
      </w:r>
      <w:r>
        <w:rPr>
          <w:rFonts w:hint="eastAsia" w:ascii="仿宋" w:hAnsi="仿宋" w:eastAsia="仿宋" w:cs="仿宋"/>
          <w:b/>
          <w:bCs/>
          <w:sz w:val="30"/>
          <w:szCs w:val="30"/>
        </w:rPr>
        <w:t>劳</w:t>
      </w:r>
      <w:r>
        <w:rPr>
          <w:rFonts w:hint="eastAsia" w:ascii="仿宋" w:hAnsi="仿宋" w:eastAsia="仿宋" w:cs="仿宋"/>
          <w:b/>
          <w:bCs/>
          <w:sz w:val="30"/>
          <w:szCs w:val="30"/>
          <w:highlight w:val="yellow"/>
        </w:rPr>
        <w:t>动者年工资报酬应≥4个二级指标之和。</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根据本调查制度的目的和内容，按照分类概括限定法设计填报。</w:t>
      </w:r>
    </w:p>
    <w:p>
      <w:pPr>
        <w:pStyle w:val="29"/>
        <w:adjustRightInd w:val="0"/>
        <w:snapToGrid w:val="0"/>
        <w:spacing w:after="0" w:line="600" w:lineRule="exact"/>
        <w:ind w:firstLine="602" w:firstLineChars="200"/>
        <w:rPr>
          <w:rFonts w:ascii="仿宋" w:hAnsi="仿宋" w:eastAsia="仿宋" w:cs="仿宋"/>
          <w:b/>
          <w:sz w:val="30"/>
          <w:szCs w:val="30"/>
        </w:rPr>
      </w:pPr>
      <w:r>
        <w:rPr>
          <w:rFonts w:hint="eastAsia" w:ascii="仿宋" w:hAnsi="仿宋" w:eastAsia="仿宋" w:cs="仿宋"/>
          <w:b/>
          <w:sz w:val="30"/>
          <w:szCs w:val="30"/>
        </w:rPr>
        <w:t>1.基本工资（类）</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指按照劳动合同中约定的、与劳动者本人岗位相对应的、发放周期和发放水平相对固定的工资报酬。如标准工资、基础工资、岗位工资、合同工资、底薪等，也包括其它不与绩效考核结果挂钩的工资项目，如工龄工资（津贴）。按照企业实际生产经营期间劳动者实际取得的基本工资总额填写。</w:t>
      </w:r>
    </w:p>
    <w:p>
      <w:pPr>
        <w:pStyle w:val="28"/>
        <w:snapToGrid w:val="0"/>
        <w:spacing w:after="0" w:line="600" w:lineRule="exact"/>
        <w:ind w:firstLine="602"/>
        <w:rPr>
          <w:rFonts w:ascii="仿宋" w:hAnsi="仿宋" w:eastAsia="仿宋" w:cs="仿宋"/>
          <w:b/>
          <w:bCs/>
          <w:sz w:val="30"/>
          <w:szCs w:val="30"/>
        </w:rPr>
      </w:pPr>
      <w:r>
        <w:rPr>
          <w:rFonts w:hint="eastAsia" w:ascii="仿宋" w:hAnsi="仿宋" w:eastAsia="仿宋" w:cs="仿宋"/>
          <w:b/>
          <w:bCs/>
          <w:sz w:val="30"/>
          <w:szCs w:val="30"/>
          <w:highlight w:val="yellow"/>
        </w:rPr>
        <w:t>填报要求：必填，大于等于零的数字。单位：元/年。填写2020年企业实际生产经营期间劳动者取得的基本工资总额。</w:t>
      </w:r>
      <w:r>
        <w:rPr>
          <w:rFonts w:hint="eastAsia" w:ascii="仿宋" w:hAnsi="仿宋" w:eastAsia="仿宋" w:cs="仿宋"/>
          <w:b/>
          <w:bCs/>
          <w:sz w:val="30"/>
          <w:szCs w:val="30"/>
        </w:rPr>
        <w:t xml:space="preserve"> </w:t>
      </w:r>
    </w:p>
    <w:p>
      <w:pPr>
        <w:pStyle w:val="29"/>
        <w:adjustRightInd w:val="0"/>
        <w:snapToGrid w:val="0"/>
        <w:spacing w:after="0" w:line="600" w:lineRule="exact"/>
        <w:ind w:firstLine="602" w:firstLineChars="200"/>
        <w:rPr>
          <w:rFonts w:ascii="仿宋" w:hAnsi="仿宋" w:eastAsia="仿宋" w:cs="仿宋"/>
          <w:b/>
          <w:sz w:val="30"/>
          <w:szCs w:val="30"/>
        </w:rPr>
      </w:pPr>
      <w:r>
        <w:rPr>
          <w:rFonts w:hint="eastAsia" w:ascii="仿宋" w:hAnsi="仿宋" w:eastAsia="仿宋" w:cs="仿宋"/>
          <w:b/>
          <w:sz w:val="30"/>
          <w:szCs w:val="30"/>
        </w:rPr>
        <w:t>2.绩效工资（类）</w:t>
      </w:r>
    </w:p>
    <w:p>
      <w:pPr>
        <w:pStyle w:val="28"/>
        <w:snapToGrid w:val="0"/>
        <w:spacing w:after="0" w:line="600" w:lineRule="exact"/>
        <w:ind w:firstLine="600"/>
        <w:rPr>
          <w:rFonts w:ascii="仿宋" w:hAnsi="仿宋" w:eastAsia="仿宋" w:cs="仿宋"/>
          <w:b/>
          <w:sz w:val="30"/>
          <w:szCs w:val="30"/>
        </w:rPr>
      </w:pPr>
      <w:r>
        <w:rPr>
          <w:rFonts w:hint="eastAsia" w:ascii="仿宋" w:hAnsi="仿宋" w:eastAsia="仿宋" w:cs="仿宋"/>
          <w:sz w:val="30"/>
          <w:szCs w:val="30"/>
        </w:rPr>
        <w:t>指劳动者根据所在企业的经济效益、集体或本人绩效或实际表现获得的浮动性工资报酬，包括按月度、季度、半年、全年考核发放的奖金、效益工资或奖金性质的绩效工资，还包括销售提成、项目奖金，特别奖励、技术交易奖、酬金、生产奖、节约奖、劳动竞赛奖、年底双薪、全勤奖等工资项目。</w:t>
      </w:r>
    </w:p>
    <w:p>
      <w:pPr>
        <w:pStyle w:val="28"/>
        <w:snapToGrid w:val="0"/>
        <w:spacing w:after="0" w:line="600" w:lineRule="exact"/>
        <w:ind w:firstLine="602"/>
        <w:rPr>
          <w:rFonts w:ascii="仿宋" w:hAnsi="仿宋" w:eastAsia="仿宋" w:cs="仿宋"/>
          <w:b/>
          <w:sz w:val="30"/>
          <w:szCs w:val="30"/>
        </w:rPr>
      </w:pPr>
      <w:r>
        <w:rPr>
          <w:rFonts w:hint="eastAsia" w:ascii="仿宋" w:hAnsi="仿宋" w:eastAsia="仿宋" w:cs="仿宋"/>
          <w:b/>
          <w:bCs/>
          <w:sz w:val="30"/>
          <w:szCs w:val="30"/>
          <w:highlight w:val="yellow"/>
        </w:rPr>
        <w:t>填报要求：必填，大于等于零的数字。单位：</w:t>
      </w:r>
      <w:r>
        <w:rPr>
          <w:rFonts w:hint="eastAsia" w:ascii="仿宋" w:hAnsi="仿宋" w:eastAsia="仿宋" w:cs="仿宋"/>
          <w:b/>
          <w:bCs/>
          <w:sz w:val="30"/>
          <w:szCs w:val="30"/>
          <w:highlight w:val="yellow"/>
          <w:u w:val="single"/>
        </w:rPr>
        <w:t>元/年。</w:t>
      </w:r>
      <w:r>
        <w:rPr>
          <w:rFonts w:hint="eastAsia" w:ascii="仿宋" w:hAnsi="仿宋" w:eastAsia="仿宋" w:cs="仿宋"/>
          <w:b/>
          <w:bCs/>
          <w:sz w:val="30"/>
          <w:szCs w:val="30"/>
          <w:highlight w:val="yellow"/>
        </w:rPr>
        <w:t xml:space="preserve"> 当年劳动者本人没有领取此类工资的，填零。</w:t>
      </w:r>
    </w:p>
    <w:p>
      <w:pPr>
        <w:pStyle w:val="29"/>
        <w:adjustRightInd w:val="0"/>
        <w:snapToGrid w:val="0"/>
        <w:spacing w:after="0" w:line="600" w:lineRule="exact"/>
        <w:ind w:firstLine="602" w:firstLineChars="200"/>
        <w:rPr>
          <w:rFonts w:ascii="仿宋" w:hAnsi="仿宋" w:eastAsia="仿宋" w:cs="仿宋"/>
          <w:b/>
          <w:sz w:val="30"/>
          <w:szCs w:val="30"/>
        </w:rPr>
      </w:pPr>
      <w:r>
        <w:rPr>
          <w:rFonts w:hint="eastAsia" w:ascii="仿宋" w:hAnsi="仿宋" w:eastAsia="仿宋" w:cs="仿宋"/>
          <w:b/>
          <w:sz w:val="30"/>
          <w:szCs w:val="30"/>
        </w:rPr>
        <w:t>3.津补贴（类）</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指按照国家或企业规定，为补偿本单位就业人员因特殊或额外的劳动消耗或因其他特殊原因支付的津贴以及为保证其工资不受物价影响而支付的物价补贴，包括艰苦岗位津贴、夜班津贴、倒班津贴、保健津贴、技术性津贴、地区津贴等工资项目，不包括加班加点工资；包括过节费、各种交通补贴、各种通信工具补助、无食堂补贴、劳动者不休假的补贴、各种住房租房补贴，还包括企业从福利费用中支付的劳动者个人的各种</w:t>
      </w:r>
      <w:r>
        <w:rPr>
          <w:rFonts w:hint="eastAsia" w:ascii="仿宋" w:hAnsi="仿宋" w:eastAsia="仿宋" w:cs="仿宋"/>
          <w:b/>
          <w:sz w:val="30"/>
          <w:szCs w:val="30"/>
        </w:rPr>
        <w:t>现金</w:t>
      </w:r>
      <w:r>
        <w:rPr>
          <w:rFonts w:hint="eastAsia" w:ascii="仿宋" w:hAnsi="仿宋" w:eastAsia="仿宋" w:cs="仿宋"/>
          <w:sz w:val="30"/>
          <w:szCs w:val="30"/>
        </w:rPr>
        <w:t>补贴。</w:t>
      </w:r>
    </w:p>
    <w:p>
      <w:pPr>
        <w:pStyle w:val="28"/>
        <w:snapToGrid w:val="0"/>
        <w:spacing w:after="0" w:line="600" w:lineRule="exact"/>
        <w:ind w:firstLine="602"/>
        <w:rPr>
          <w:rFonts w:ascii="仿宋" w:hAnsi="仿宋" w:eastAsia="仿宋" w:cs="仿宋"/>
          <w:b/>
          <w:sz w:val="30"/>
          <w:szCs w:val="30"/>
        </w:rPr>
      </w:pPr>
      <w:r>
        <w:rPr>
          <w:rFonts w:hint="eastAsia" w:ascii="仿宋" w:hAnsi="仿宋" w:eastAsia="仿宋" w:cs="仿宋"/>
          <w:b/>
          <w:bCs/>
          <w:sz w:val="30"/>
          <w:szCs w:val="30"/>
          <w:highlight w:val="yellow"/>
        </w:rPr>
        <w:t>填报要求：必填，大于等于零的数字。单位：</w:t>
      </w:r>
      <w:r>
        <w:rPr>
          <w:rFonts w:hint="eastAsia" w:ascii="仿宋" w:hAnsi="仿宋" w:eastAsia="仿宋" w:cs="仿宋"/>
          <w:b/>
          <w:bCs/>
          <w:sz w:val="30"/>
          <w:szCs w:val="30"/>
          <w:highlight w:val="yellow"/>
          <w:u w:val="single"/>
        </w:rPr>
        <w:t>元/年。</w:t>
      </w:r>
      <w:r>
        <w:rPr>
          <w:rFonts w:hint="eastAsia" w:ascii="仿宋" w:hAnsi="仿宋" w:eastAsia="仿宋" w:cs="仿宋"/>
          <w:b/>
          <w:bCs/>
          <w:sz w:val="30"/>
          <w:szCs w:val="30"/>
          <w:highlight w:val="yellow"/>
        </w:rPr>
        <w:t xml:space="preserve"> 当年劳动者本人没有领取此类工资的，填零。</w:t>
      </w:r>
    </w:p>
    <w:p>
      <w:pPr>
        <w:pStyle w:val="29"/>
        <w:adjustRightInd w:val="0"/>
        <w:snapToGrid w:val="0"/>
        <w:spacing w:after="0" w:line="600" w:lineRule="exact"/>
        <w:ind w:firstLine="602" w:firstLineChars="200"/>
        <w:rPr>
          <w:rFonts w:ascii="仿宋" w:hAnsi="仿宋" w:eastAsia="仿宋" w:cs="仿宋"/>
          <w:b/>
          <w:sz w:val="30"/>
          <w:szCs w:val="30"/>
        </w:rPr>
      </w:pPr>
      <w:r>
        <w:rPr>
          <w:rFonts w:hint="eastAsia" w:ascii="仿宋" w:hAnsi="仿宋" w:eastAsia="仿宋" w:cs="仿宋"/>
          <w:b/>
          <w:sz w:val="30"/>
          <w:szCs w:val="30"/>
        </w:rPr>
        <w:t>4.加班加点工资</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是指按照国家和本地区有关法规政策，由企业向劳动者支付的加班工资和加点工资，是调查期内劳动者因超时劳动而获得的劳动报酬。</w:t>
      </w:r>
    </w:p>
    <w:p>
      <w:pPr>
        <w:pStyle w:val="28"/>
        <w:snapToGrid w:val="0"/>
        <w:spacing w:after="0" w:line="600" w:lineRule="exact"/>
        <w:ind w:firstLine="602"/>
        <w:rPr>
          <w:rFonts w:ascii="仿宋" w:hAnsi="仿宋" w:eastAsia="仿宋" w:cs="仿宋"/>
          <w:b/>
          <w:bCs/>
          <w:sz w:val="30"/>
          <w:szCs w:val="30"/>
        </w:rPr>
      </w:pPr>
      <w:r>
        <w:rPr>
          <w:rFonts w:hint="eastAsia" w:ascii="仿宋" w:hAnsi="仿宋" w:eastAsia="仿宋" w:cs="仿宋"/>
          <w:b/>
          <w:bCs/>
          <w:sz w:val="30"/>
          <w:szCs w:val="30"/>
          <w:highlight w:val="yellow"/>
        </w:rPr>
        <w:t>填报要求：必填，大于等于零的数字。单位：</w:t>
      </w:r>
      <w:r>
        <w:rPr>
          <w:rFonts w:hint="eastAsia" w:ascii="仿宋" w:hAnsi="仿宋" w:eastAsia="仿宋" w:cs="仿宋"/>
          <w:b/>
          <w:bCs/>
          <w:sz w:val="30"/>
          <w:szCs w:val="30"/>
          <w:highlight w:val="yellow"/>
          <w:u w:val="single"/>
        </w:rPr>
        <w:t>元/年。</w:t>
      </w:r>
      <w:r>
        <w:rPr>
          <w:rFonts w:hint="eastAsia" w:ascii="仿宋" w:hAnsi="仿宋" w:eastAsia="仿宋" w:cs="仿宋"/>
          <w:b/>
          <w:bCs/>
          <w:sz w:val="30"/>
          <w:szCs w:val="30"/>
          <w:highlight w:val="yellow"/>
        </w:rPr>
        <w:t xml:space="preserve"> 当年劳动者本人没有领取此类工资的，填零。</w:t>
      </w:r>
    </w:p>
    <w:p>
      <w:pPr>
        <w:pStyle w:val="28"/>
        <w:snapToGrid w:val="0"/>
        <w:spacing w:after="0" w:line="312" w:lineRule="auto"/>
        <w:ind w:firstLine="602"/>
        <w:rPr>
          <w:rFonts w:ascii="宋体" w:hAnsi="宋体" w:eastAsia="宋体"/>
          <w:b/>
          <w:sz w:val="30"/>
          <w:szCs w:val="30"/>
        </w:rPr>
      </w:pPr>
    </w:p>
    <w:p>
      <w:pPr>
        <w:pStyle w:val="22"/>
        <w:adjustRightInd w:val="0"/>
        <w:snapToGrid w:val="0"/>
        <w:spacing w:before="0" w:after="0" w:line="240" w:lineRule="auto"/>
        <w:ind w:firstLine="0" w:firstLineChars="0"/>
        <w:outlineLvl w:val="1"/>
        <w:rPr>
          <w:rFonts w:ascii="黑体" w:hAnsi="黑体"/>
          <w:b w:val="0"/>
          <w:sz w:val="32"/>
          <w:szCs w:val="32"/>
        </w:rPr>
      </w:pPr>
      <w:bookmarkStart w:id="158" w:name="_Toc35422691"/>
      <w:bookmarkStart w:id="159" w:name="_Toc12074"/>
      <w:bookmarkStart w:id="160" w:name="_Toc477337982"/>
      <w:bookmarkStart w:id="161" w:name="_Toc16209"/>
      <w:bookmarkStart w:id="162" w:name="_Toc21684"/>
      <w:bookmarkStart w:id="163" w:name="_Toc27328"/>
      <w:bookmarkStart w:id="164" w:name="_Toc16798"/>
      <w:bookmarkStart w:id="165" w:name="_Toc516776671"/>
      <w:bookmarkStart w:id="166" w:name="_Toc5616"/>
      <w:bookmarkStart w:id="167" w:name="_Toc10783"/>
      <w:bookmarkStart w:id="168" w:name="_Toc386552338"/>
      <w:bookmarkStart w:id="169" w:name="_Toc305917133"/>
      <w:bookmarkStart w:id="170" w:name="_Toc386552430"/>
      <w:bookmarkStart w:id="171" w:name="_Toc386551026"/>
      <w:bookmarkStart w:id="172" w:name="_Toc333414112"/>
    </w:p>
    <w:p>
      <w:pPr>
        <w:pStyle w:val="22"/>
        <w:adjustRightInd w:val="0"/>
        <w:snapToGrid w:val="0"/>
        <w:spacing w:before="0" w:after="0" w:line="240" w:lineRule="auto"/>
        <w:ind w:firstLine="0" w:firstLineChars="0"/>
        <w:jc w:val="center"/>
        <w:outlineLvl w:val="1"/>
        <w:rPr>
          <w:rFonts w:ascii="黑体" w:hAnsi="黑体"/>
          <w:b w:val="0"/>
          <w:sz w:val="32"/>
          <w:szCs w:val="32"/>
        </w:rPr>
      </w:pPr>
      <w:r>
        <w:rPr>
          <w:rFonts w:ascii="黑体" w:hAnsi="黑体"/>
          <w:b w:val="0"/>
          <w:sz w:val="32"/>
          <w:szCs w:val="32"/>
        </w:rPr>
        <w:t>第</w:t>
      </w:r>
      <w:r>
        <w:rPr>
          <w:rFonts w:hint="eastAsia" w:ascii="黑体" w:hAnsi="黑体"/>
          <w:b w:val="0"/>
          <w:sz w:val="32"/>
          <w:szCs w:val="32"/>
        </w:rPr>
        <w:t>三</w:t>
      </w:r>
      <w:r>
        <w:rPr>
          <w:rFonts w:ascii="黑体" w:hAnsi="黑体"/>
          <w:b w:val="0"/>
          <w:sz w:val="32"/>
          <w:szCs w:val="32"/>
        </w:rPr>
        <w:t>部分</w:t>
      </w:r>
      <w:r>
        <w:rPr>
          <w:rFonts w:hint="eastAsia" w:ascii="黑体" w:hAnsi="黑体"/>
          <w:b w:val="0"/>
          <w:sz w:val="32"/>
          <w:szCs w:val="32"/>
        </w:rPr>
        <w:t xml:space="preserve"> </w:t>
      </w:r>
      <w:r>
        <w:rPr>
          <w:rFonts w:ascii="黑体" w:hAnsi="黑体"/>
          <w:b w:val="0"/>
          <w:sz w:val="32"/>
          <w:szCs w:val="32"/>
        </w:rPr>
        <w:t xml:space="preserve"> 调查常见问题</w:t>
      </w:r>
      <w:r>
        <w:rPr>
          <w:rFonts w:hint="eastAsia" w:ascii="黑体" w:hAnsi="黑体"/>
          <w:b w:val="0"/>
          <w:sz w:val="32"/>
          <w:szCs w:val="32"/>
        </w:rPr>
        <w:t>及解答</w:t>
      </w:r>
      <w:bookmarkEnd w:id="158"/>
    </w:p>
    <w:p>
      <w:pPr>
        <w:pStyle w:val="22"/>
        <w:adjustRightInd w:val="0"/>
        <w:snapToGrid w:val="0"/>
        <w:spacing w:before="0" w:after="0" w:line="312" w:lineRule="auto"/>
        <w:ind w:firstLine="0" w:firstLineChars="0"/>
        <w:outlineLvl w:val="1"/>
        <w:rPr>
          <w:rFonts w:ascii="黑体" w:hAnsi="黑体"/>
          <w:b w:val="0"/>
          <w:sz w:val="32"/>
          <w:szCs w:val="32"/>
        </w:rPr>
      </w:pPr>
    </w:p>
    <w:p>
      <w:pPr>
        <w:pStyle w:val="30"/>
        <w:adjustRightInd w:val="0"/>
        <w:snapToGrid w:val="0"/>
        <w:spacing w:before="0" w:after="0" w:line="600" w:lineRule="exact"/>
        <w:ind w:firstLine="600" w:firstLineChars="200"/>
        <w:jc w:val="both"/>
        <w:rPr>
          <w:rFonts w:ascii="黑体" w:hAnsi="黑体" w:cs="黑体"/>
          <w:b w:val="0"/>
          <w:bCs w:val="0"/>
          <w:sz w:val="30"/>
          <w:szCs w:val="30"/>
          <w:lang w:eastAsia="zh-CN"/>
        </w:rPr>
      </w:pPr>
      <w:bookmarkStart w:id="173" w:name="_Toc35422692"/>
      <w:r>
        <w:rPr>
          <w:rFonts w:hint="eastAsia" w:ascii="黑体" w:hAnsi="黑体" w:cs="黑体"/>
          <w:b w:val="0"/>
          <w:bCs w:val="0"/>
          <w:sz w:val="30"/>
          <w:szCs w:val="30"/>
          <w:lang w:eastAsia="zh-CN"/>
        </w:rPr>
        <w:t>一、常见错误类型</w:t>
      </w:r>
      <w:bookmarkEnd w:id="173"/>
    </w:p>
    <w:p>
      <w:pPr>
        <w:pStyle w:val="16"/>
        <w:adjustRightInd w:val="0"/>
        <w:snapToGrid w:val="0"/>
        <w:spacing w:after="0" w:line="600" w:lineRule="exact"/>
        <w:ind w:firstLine="427"/>
        <w:rPr>
          <w:rFonts w:ascii="楷体" w:hAnsi="楷体" w:eastAsia="楷体" w:cs="楷体"/>
          <w:bCs/>
          <w:sz w:val="30"/>
          <w:szCs w:val="30"/>
        </w:rPr>
      </w:pPr>
      <w:r>
        <w:rPr>
          <w:rFonts w:hint="eastAsia" w:ascii="楷体" w:hAnsi="楷体" w:eastAsia="楷体" w:cs="楷体"/>
          <w:bCs/>
          <w:sz w:val="30"/>
          <w:szCs w:val="30"/>
        </w:rPr>
        <w:t>（一）看错数字单位</w:t>
      </w:r>
    </w:p>
    <w:p>
      <w:pPr>
        <w:pStyle w:val="26"/>
        <w:adjustRightInd w:val="0"/>
        <w:snapToGrid w:val="0"/>
        <w:spacing w:after="0" w:line="600" w:lineRule="exact"/>
        <w:ind w:firstLine="699" w:firstLineChars="233"/>
        <w:rPr>
          <w:rFonts w:ascii="仿宋" w:hAnsi="仿宋" w:eastAsia="仿宋" w:cs="仿宋"/>
          <w:sz w:val="30"/>
          <w:szCs w:val="30"/>
          <w:lang w:val="zh-CN"/>
        </w:rPr>
      </w:pPr>
      <w:r>
        <w:rPr>
          <w:rFonts w:hint="eastAsia" w:ascii="仿宋" w:hAnsi="仿宋" w:eastAsia="仿宋" w:cs="仿宋"/>
          <w:sz w:val="30"/>
          <w:szCs w:val="30"/>
        </w:rPr>
        <w:t>如把“万元/年”理解成“元/年”，或者把“元/年”理解成“万元/年”，造成数据扩大或缩小万倍。如果看错单位的数据错误累计到一定程度，就会在全国调查数据分布中</w:t>
      </w:r>
      <w:r>
        <w:rPr>
          <w:rFonts w:hint="eastAsia" w:ascii="仿宋" w:hAnsi="仿宋" w:eastAsia="仿宋" w:cs="仿宋"/>
          <w:sz w:val="30"/>
          <w:szCs w:val="30"/>
          <w:lang w:val="zh-CN"/>
        </w:rPr>
        <w:t>出现较多的极大值极小值，从而拉高或拉低当年统计结果的整体平均水平，造成数据失真；同时由于今年的数据分布过于分散，还会导致第二年不得不进一步扩大调查企业的数量规模，增加额外工作量。</w:t>
      </w:r>
    </w:p>
    <w:p>
      <w:pPr>
        <w:pStyle w:val="26"/>
        <w:adjustRightInd w:val="0"/>
        <w:snapToGrid w:val="0"/>
        <w:spacing w:after="0" w:line="600" w:lineRule="exact"/>
        <w:ind w:firstLine="699" w:firstLineChars="233"/>
        <w:rPr>
          <w:rFonts w:ascii="仿宋" w:hAnsi="仿宋" w:eastAsia="仿宋" w:cs="仿宋"/>
          <w:sz w:val="30"/>
          <w:szCs w:val="30"/>
          <w:lang w:val="zh-CN"/>
        </w:rPr>
      </w:pPr>
      <w:r>
        <w:rPr>
          <w:rFonts w:hint="eastAsia" w:ascii="仿宋" w:hAnsi="仿宋" w:eastAsia="仿宋" w:cs="仿宋"/>
          <w:sz w:val="30"/>
          <w:szCs w:val="30"/>
          <w:lang w:val="zh-CN"/>
        </w:rPr>
        <w:t>防止错误的方法：①切记《企业人工成本情况调查表》中所有</w:t>
      </w:r>
      <w:r>
        <w:rPr>
          <w:rFonts w:hint="eastAsia" w:ascii="仿宋" w:hAnsi="仿宋" w:eastAsia="仿宋" w:cs="仿宋"/>
          <w:sz w:val="30"/>
          <w:szCs w:val="30"/>
          <w:highlight w:val="yellow"/>
          <w:lang w:val="zh-CN"/>
        </w:rPr>
        <w:t>财务类指标和人工成本类指标的单位都是“万元/年</w:t>
      </w:r>
      <w:r>
        <w:rPr>
          <w:rFonts w:hint="eastAsia" w:ascii="仿宋" w:hAnsi="仿宋" w:eastAsia="仿宋" w:cs="仿宋"/>
          <w:sz w:val="30"/>
          <w:szCs w:val="30"/>
          <w:lang w:val="zh-CN"/>
        </w:rPr>
        <w:t>”。</w:t>
      </w:r>
    </w:p>
    <w:p>
      <w:pPr>
        <w:pStyle w:val="26"/>
        <w:adjustRightInd w:val="0"/>
        <w:snapToGrid w:val="0"/>
        <w:spacing w:after="0" w:line="600" w:lineRule="exact"/>
        <w:ind w:firstLine="399" w:firstLineChars="133"/>
        <w:rPr>
          <w:rFonts w:ascii="仿宋" w:hAnsi="仿宋" w:eastAsia="仿宋" w:cs="仿宋"/>
          <w:sz w:val="30"/>
          <w:szCs w:val="30"/>
          <w:lang w:val="zh-CN"/>
        </w:rPr>
      </w:pPr>
      <w:r>
        <w:rPr>
          <w:rFonts w:hint="eastAsia" w:ascii="仿宋" w:hAnsi="仿宋" w:eastAsia="仿宋" w:cs="仿宋"/>
          <w:sz w:val="30"/>
          <w:szCs w:val="30"/>
          <w:lang w:val="zh-CN"/>
        </w:rPr>
        <w:fldChar w:fldCharType="begin"/>
      </w:r>
      <w:r>
        <w:rPr>
          <w:rFonts w:hint="eastAsia" w:ascii="仿宋" w:hAnsi="仿宋" w:eastAsia="仿宋" w:cs="仿宋"/>
          <w:sz w:val="30"/>
          <w:szCs w:val="30"/>
          <w:lang w:val="zh-CN"/>
        </w:rPr>
        <w:instrText xml:space="preserve"> = 2 \* GB3 </w:instrText>
      </w:r>
      <w:r>
        <w:rPr>
          <w:rFonts w:hint="eastAsia" w:ascii="仿宋" w:hAnsi="仿宋" w:eastAsia="仿宋" w:cs="仿宋"/>
          <w:sz w:val="30"/>
          <w:szCs w:val="30"/>
          <w:lang w:val="zh-CN"/>
        </w:rPr>
        <w:fldChar w:fldCharType="separate"/>
      </w:r>
      <w:r>
        <w:rPr>
          <w:rFonts w:hint="eastAsia" w:ascii="仿宋" w:hAnsi="仿宋" w:eastAsia="仿宋" w:cs="仿宋"/>
          <w:sz w:val="30"/>
          <w:szCs w:val="30"/>
          <w:lang w:val="zh-CN"/>
        </w:rPr>
        <w:t>②</w:t>
      </w:r>
      <w:r>
        <w:rPr>
          <w:rFonts w:hint="eastAsia" w:ascii="仿宋" w:hAnsi="仿宋" w:eastAsia="仿宋" w:cs="仿宋"/>
          <w:sz w:val="30"/>
          <w:szCs w:val="30"/>
          <w:lang w:val="zh-CN"/>
        </w:rPr>
        <w:fldChar w:fldCharType="end"/>
      </w:r>
      <w:r>
        <w:rPr>
          <w:rFonts w:hint="eastAsia" w:ascii="仿宋" w:hAnsi="仿宋" w:eastAsia="仿宋" w:cs="仿宋"/>
          <w:sz w:val="30"/>
          <w:szCs w:val="30"/>
          <w:lang w:val="zh-CN"/>
        </w:rPr>
        <w:t>切记《从业人员工资调查表》中有关工资报酬类指标的单位都是</w:t>
      </w:r>
      <w:r>
        <w:rPr>
          <w:rFonts w:hint="eastAsia" w:ascii="仿宋" w:hAnsi="仿宋" w:eastAsia="仿宋" w:cs="仿宋"/>
          <w:sz w:val="30"/>
          <w:szCs w:val="30"/>
          <w:highlight w:val="yellow"/>
          <w:lang w:val="zh-CN"/>
        </w:rPr>
        <w:t>“元/年”</w:t>
      </w:r>
      <w:r>
        <w:rPr>
          <w:rFonts w:hint="eastAsia" w:ascii="仿宋" w:hAnsi="仿宋" w:eastAsia="仿宋" w:cs="仿宋"/>
          <w:sz w:val="30"/>
          <w:szCs w:val="30"/>
          <w:lang w:val="zh-CN"/>
        </w:rPr>
        <w:t>，工作小时数单位是“</w:t>
      </w:r>
      <w:r>
        <w:rPr>
          <w:rFonts w:hint="eastAsia" w:ascii="仿宋" w:hAnsi="仿宋" w:eastAsia="仿宋" w:cs="仿宋"/>
          <w:sz w:val="30"/>
          <w:szCs w:val="30"/>
          <w:highlight w:val="yellow"/>
          <w:lang w:val="zh-CN"/>
        </w:rPr>
        <w:t>小时/周</w:t>
      </w:r>
      <w:r>
        <w:rPr>
          <w:rFonts w:hint="eastAsia" w:ascii="仿宋" w:hAnsi="仿宋" w:eastAsia="仿宋" w:cs="仿宋"/>
          <w:sz w:val="30"/>
          <w:szCs w:val="30"/>
          <w:lang w:val="zh-CN"/>
        </w:rPr>
        <w:t>”，出生和参加工作时间单位都是“年”，不用填写月份。</w:t>
      </w:r>
    </w:p>
    <w:p>
      <w:pPr>
        <w:pStyle w:val="16"/>
        <w:adjustRightInd w:val="0"/>
        <w:snapToGrid w:val="0"/>
        <w:spacing w:after="0" w:line="600" w:lineRule="exact"/>
        <w:ind w:firstLine="427"/>
        <w:rPr>
          <w:rFonts w:ascii="楷体" w:hAnsi="楷体" w:eastAsia="楷体" w:cs="楷体"/>
          <w:bCs/>
          <w:sz w:val="30"/>
          <w:szCs w:val="30"/>
        </w:rPr>
      </w:pPr>
      <w:r>
        <w:rPr>
          <w:rFonts w:hint="eastAsia" w:ascii="楷体" w:hAnsi="楷体" w:eastAsia="楷体" w:cs="楷体"/>
          <w:bCs/>
          <w:sz w:val="30"/>
          <w:szCs w:val="30"/>
        </w:rPr>
        <w:t>（二）数据间逻辑混乱</w:t>
      </w:r>
    </w:p>
    <w:p>
      <w:pPr>
        <w:pStyle w:val="26"/>
        <w:adjustRightInd w:val="0"/>
        <w:snapToGrid w:val="0"/>
        <w:spacing w:after="0" w:line="600" w:lineRule="exact"/>
        <w:ind w:firstLine="602"/>
        <w:rPr>
          <w:rFonts w:ascii="仿宋" w:hAnsi="仿宋" w:eastAsia="仿宋" w:cs="仿宋"/>
          <w:b/>
          <w:bCs/>
          <w:sz w:val="30"/>
          <w:szCs w:val="30"/>
        </w:rPr>
      </w:pPr>
      <w:r>
        <w:rPr>
          <w:rFonts w:hint="eastAsia" w:ascii="仿宋" w:hAnsi="仿宋" w:eastAsia="仿宋" w:cs="仿宋"/>
          <w:b/>
          <w:bCs/>
          <w:sz w:val="30"/>
          <w:szCs w:val="30"/>
        </w:rPr>
        <w:t>1.用工人数之间逻辑混乱</w:t>
      </w:r>
    </w:p>
    <w:p>
      <w:pPr>
        <w:pStyle w:val="26"/>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如“在岗职工”人数和“劳务派遣”人数之和大于“企业从业人员平均人数”，或者“劳务派遣”人数大于“从业人员平均人数”。</w:t>
      </w:r>
    </w:p>
    <w:p>
      <w:pPr>
        <w:pStyle w:val="26"/>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正确填法：企业从业人员=“在岗职工”+“劳务派遣”+“其他”（不包含在本调查之中）。注意用工人数的单位都是“人”，不是千人或万人。系统对此内置了逻辑性审核条件。</w:t>
      </w:r>
    </w:p>
    <w:p>
      <w:pPr>
        <w:pStyle w:val="26"/>
        <w:adjustRightInd w:val="0"/>
        <w:snapToGrid w:val="0"/>
        <w:spacing w:after="0" w:line="600" w:lineRule="exact"/>
        <w:ind w:firstLine="602"/>
        <w:rPr>
          <w:rFonts w:ascii="仿宋" w:hAnsi="仿宋" w:eastAsia="仿宋" w:cs="仿宋"/>
          <w:b/>
          <w:bCs/>
          <w:sz w:val="30"/>
          <w:szCs w:val="30"/>
        </w:rPr>
      </w:pPr>
      <w:r>
        <w:rPr>
          <w:rFonts w:hint="eastAsia" w:ascii="仿宋" w:hAnsi="仿宋" w:eastAsia="仿宋" w:cs="仿宋"/>
          <w:b/>
          <w:bCs/>
          <w:sz w:val="30"/>
          <w:szCs w:val="30"/>
        </w:rPr>
        <w:t>2.人工成本类数据之间逻辑混乱</w:t>
      </w:r>
    </w:p>
    <w:p>
      <w:pPr>
        <w:pStyle w:val="26"/>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如“成本费用总额”金额&lt;“人工成本”金额，“从业人员工资总额”&lt;“在岗职工工资”金额等等。</w:t>
      </w:r>
    </w:p>
    <w:p>
      <w:pPr>
        <w:pStyle w:val="26"/>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正确填法：“成本费用总额”金额≥“人工成本”金额，“从业人员工资总额”≥“在岗职工工资总额”+“劳务派遣工资总额”。系统对此内置了逻辑性审核条件。</w:t>
      </w:r>
    </w:p>
    <w:p>
      <w:pPr>
        <w:pStyle w:val="26"/>
        <w:adjustRightInd w:val="0"/>
        <w:snapToGrid w:val="0"/>
        <w:spacing w:after="0" w:line="600" w:lineRule="exact"/>
        <w:ind w:firstLine="602"/>
        <w:rPr>
          <w:rFonts w:ascii="仿宋" w:hAnsi="仿宋" w:eastAsia="仿宋" w:cs="仿宋"/>
          <w:b/>
          <w:bCs/>
          <w:sz w:val="30"/>
          <w:szCs w:val="30"/>
        </w:rPr>
      </w:pPr>
      <w:r>
        <w:rPr>
          <w:rFonts w:hint="eastAsia" w:ascii="仿宋" w:hAnsi="仿宋" w:eastAsia="仿宋" w:cs="仿宋"/>
          <w:b/>
          <w:bCs/>
          <w:sz w:val="30"/>
          <w:szCs w:val="30"/>
        </w:rPr>
        <w:t>3.人数与工资数据之间逻辑混乱</w:t>
      </w:r>
    </w:p>
    <w:p>
      <w:pPr>
        <w:pStyle w:val="26"/>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如“劳务派遣人数”为32人，后面“劳务派遣工资总额”填写0元等。</w:t>
      </w:r>
    </w:p>
    <w:p>
      <w:pPr>
        <w:pStyle w:val="26"/>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正确填法：“劳务派遣人数”=0，后面“劳务派遣工资总额”为0元，“劳务派遣人数”≠0，后面“劳务派遣工资总额”≠0元。系统对此内置了逻辑性审核条件。</w:t>
      </w:r>
    </w:p>
    <w:p>
      <w:pPr>
        <w:pStyle w:val="16"/>
        <w:adjustRightInd w:val="0"/>
        <w:snapToGrid w:val="0"/>
        <w:spacing w:after="0" w:line="600" w:lineRule="exact"/>
        <w:ind w:firstLine="427"/>
        <w:rPr>
          <w:rFonts w:ascii="楷体" w:hAnsi="楷体" w:eastAsia="楷体" w:cs="楷体"/>
          <w:b w:val="0"/>
          <w:sz w:val="30"/>
          <w:szCs w:val="30"/>
        </w:rPr>
      </w:pPr>
      <w:r>
        <w:rPr>
          <w:rFonts w:hint="eastAsia" w:ascii="楷体" w:hAnsi="楷体" w:eastAsia="楷体" w:cs="楷体"/>
          <w:b w:val="0"/>
          <w:sz w:val="30"/>
          <w:szCs w:val="30"/>
        </w:rPr>
        <w:t>（三）信息填写不符合要求</w:t>
      </w:r>
    </w:p>
    <w:p>
      <w:pPr>
        <w:pStyle w:val="26"/>
        <w:adjustRightInd w:val="0"/>
        <w:snapToGrid w:val="0"/>
        <w:spacing w:after="0" w:line="600" w:lineRule="exact"/>
        <w:ind w:firstLine="602"/>
        <w:rPr>
          <w:rFonts w:ascii="仿宋" w:hAnsi="仿宋" w:eastAsia="仿宋" w:cs="仿宋"/>
          <w:b/>
          <w:bCs/>
          <w:sz w:val="30"/>
          <w:szCs w:val="30"/>
          <w:lang w:val="zh-CN"/>
        </w:rPr>
      </w:pPr>
      <w:r>
        <w:rPr>
          <w:rFonts w:hint="eastAsia" w:ascii="仿宋" w:hAnsi="仿宋" w:eastAsia="仿宋" w:cs="仿宋"/>
          <w:b/>
          <w:bCs/>
          <w:sz w:val="30"/>
          <w:szCs w:val="30"/>
          <w:lang w:val="zh-CN"/>
        </w:rPr>
        <w:t>1.</w:t>
      </w:r>
      <w:r>
        <w:rPr>
          <w:rFonts w:hint="eastAsia" w:ascii="仿宋" w:hAnsi="仿宋" w:eastAsia="仿宋" w:cs="仿宋"/>
          <w:b/>
          <w:bCs/>
          <w:sz w:val="30"/>
          <w:szCs w:val="30"/>
        </w:rPr>
        <w:t>企业行政区划代码填写过粗</w:t>
      </w:r>
    </w:p>
    <w:p>
      <w:pPr>
        <w:pStyle w:val="26"/>
        <w:adjustRightInd w:val="0"/>
        <w:snapToGrid w:val="0"/>
        <w:spacing w:after="0" w:line="600" w:lineRule="exact"/>
        <w:ind w:firstLine="600"/>
        <w:rPr>
          <w:rFonts w:ascii="仿宋" w:hAnsi="仿宋" w:eastAsia="仿宋" w:cs="仿宋"/>
          <w:sz w:val="30"/>
          <w:szCs w:val="30"/>
          <w:lang w:val="zh-CN"/>
        </w:rPr>
      </w:pPr>
      <w:r>
        <w:rPr>
          <w:rFonts w:hint="eastAsia" w:ascii="仿宋" w:hAnsi="仿宋" w:eastAsia="仿宋" w:cs="仿宋"/>
          <w:sz w:val="30"/>
          <w:szCs w:val="30"/>
        </w:rPr>
        <w:t>如</w:t>
      </w:r>
      <w:r>
        <w:rPr>
          <w:rFonts w:hint="eastAsia" w:ascii="仿宋" w:hAnsi="仿宋" w:eastAsia="仿宋" w:cs="仿宋"/>
          <w:sz w:val="30"/>
          <w:szCs w:val="30"/>
          <w:lang w:val="zh-CN"/>
        </w:rPr>
        <w:t>湖北省武汉市武昌区的企业行政区划代码错误填写为“420000”（湖北省）或“420100”（武汉市）。</w:t>
      </w:r>
    </w:p>
    <w:p>
      <w:pPr>
        <w:pStyle w:val="26"/>
        <w:adjustRightInd w:val="0"/>
        <w:snapToGrid w:val="0"/>
        <w:spacing w:after="0" w:line="600" w:lineRule="exact"/>
        <w:ind w:firstLine="600"/>
        <w:rPr>
          <w:rFonts w:ascii="仿宋" w:hAnsi="仿宋" w:eastAsia="仿宋" w:cs="仿宋"/>
          <w:sz w:val="30"/>
          <w:szCs w:val="30"/>
          <w:lang w:val="zh-CN"/>
        </w:rPr>
      </w:pPr>
      <w:r>
        <w:rPr>
          <w:rFonts w:hint="eastAsia" w:ascii="仿宋" w:hAnsi="仿宋" w:eastAsia="仿宋" w:cs="仿宋"/>
          <w:sz w:val="30"/>
          <w:szCs w:val="30"/>
        </w:rPr>
        <w:t>正确填法：在《企业人工成本表》中的企业行政区划代码填写到区县一级。</w:t>
      </w:r>
      <w:r>
        <w:rPr>
          <w:rFonts w:hint="eastAsia" w:ascii="仿宋" w:hAnsi="仿宋" w:eastAsia="仿宋" w:cs="仿宋"/>
          <w:sz w:val="30"/>
          <w:szCs w:val="30"/>
          <w:lang w:val="zh-CN"/>
        </w:rPr>
        <w:t>湖北省武汉市武昌区的行政区域代码为420106。</w:t>
      </w:r>
    </w:p>
    <w:p>
      <w:pPr>
        <w:pStyle w:val="26"/>
        <w:adjustRightInd w:val="0"/>
        <w:snapToGrid w:val="0"/>
        <w:spacing w:after="0" w:line="600" w:lineRule="exact"/>
        <w:ind w:firstLine="602"/>
        <w:rPr>
          <w:rFonts w:ascii="仿宋" w:hAnsi="仿宋" w:eastAsia="仿宋" w:cs="仿宋"/>
          <w:b/>
          <w:bCs/>
          <w:sz w:val="30"/>
          <w:szCs w:val="30"/>
        </w:rPr>
      </w:pPr>
      <w:r>
        <w:rPr>
          <w:rFonts w:hint="eastAsia" w:ascii="仿宋" w:hAnsi="仿宋" w:eastAsia="仿宋" w:cs="仿宋"/>
          <w:b/>
          <w:bCs/>
          <w:sz w:val="30"/>
          <w:szCs w:val="30"/>
        </w:rPr>
        <w:t>2.</w:t>
      </w:r>
      <w:r>
        <w:rPr>
          <w:rFonts w:hint="eastAsia" w:ascii="仿宋" w:hAnsi="仿宋" w:eastAsia="仿宋" w:cs="仿宋"/>
          <w:b/>
          <w:bCs/>
          <w:sz w:val="30"/>
          <w:szCs w:val="30"/>
          <w:lang w:val="zh-CN"/>
        </w:rPr>
        <w:t>企业</w:t>
      </w:r>
      <w:r>
        <w:rPr>
          <w:rFonts w:hint="eastAsia" w:ascii="仿宋" w:hAnsi="仿宋" w:eastAsia="仿宋" w:cs="仿宋"/>
          <w:b/>
          <w:bCs/>
          <w:sz w:val="30"/>
          <w:szCs w:val="30"/>
        </w:rPr>
        <w:t>登记注册类型填写过粗</w:t>
      </w:r>
    </w:p>
    <w:p>
      <w:pPr>
        <w:pStyle w:val="26"/>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如中外合作经营企业的登记注册类型错误填写为“300”（外商投资企业）。</w:t>
      </w:r>
    </w:p>
    <w:p>
      <w:pPr>
        <w:pStyle w:val="26"/>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lang w:val="zh-CN"/>
        </w:rPr>
        <w:t>正确填法：登记注册类型一定填写小类代码，不可填写100、200、300。</w:t>
      </w:r>
      <w:r>
        <w:rPr>
          <w:rFonts w:hint="eastAsia" w:ascii="仿宋" w:hAnsi="仿宋" w:eastAsia="仿宋" w:cs="仿宋"/>
          <w:sz w:val="30"/>
          <w:szCs w:val="30"/>
        </w:rPr>
        <w:t>中外合作经营企业的登记注册类型为“320”。</w:t>
      </w:r>
    </w:p>
    <w:p>
      <w:pPr>
        <w:pStyle w:val="26"/>
        <w:adjustRightInd w:val="0"/>
        <w:snapToGrid w:val="0"/>
        <w:spacing w:after="0" w:line="600" w:lineRule="exact"/>
        <w:ind w:firstLine="602"/>
        <w:rPr>
          <w:rFonts w:ascii="仿宋" w:hAnsi="仿宋" w:eastAsia="仿宋" w:cs="仿宋"/>
          <w:b/>
          <w:bCs/>
          <w:sz w:val="30"/>
          <w:szCs w:val="30"/>
          <w:lang w:val="zh-CN"/>
        </w:rPr>
      </w:pPr>
      <w:r>
        <w:rPr>
          <w:rFonts w:hint="eastAsia" w:ascii="仿宋" w:hAnsi="仿宋" w:eastAsia="仿宋" w:cs="仿宋"/>
          <w:b/>
          <w:bCs/>
          <w:sz w:val="30"/>
          <w:szCs w:val="30"/>
        </w:rPr>
        <w:t>3.劳动者职业填写过粗</w:t>
      </w:r>
    </w:p>
    <w:p>
      <w:pPr>
        <w:pStyle w:val="26"/>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如电子商务营销人员的职业代码错误填写为“4010200”（销售人员），锻造工职业代码错误填写为“6180200”（机械热加工人员）等。</w:t>
      </w:r>
    </w:p>
    <w:p>
      <w:pPr>
        <w:pStyle w:val="26"/>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lang w:val="zh-CN"/>
        </w:rPr>
        <w:t>正确填法：劳动者的</w:t>
      </w:r>
      <w:r>
        <w:rPr>
          <w:rFonts w:hint="eastAsia" w:ascii="仿宋" w:hAnsi="仿宋" w:eastAsia="仿宋" w:cs="仿宋"/>
          <w:sz w:val="30"/>
          <w:szCs w:val="30"/>
        </w:rPr>
        <w:t>职业代码填写到职业小类（部分地区可能要求填写到细类）。如电子商务营销人员正确填写为“4010202”，锻造工职业代码正确填写为“6180202”。</w:t>
      </w:r>
    </w:p>
    <w:p>
      <w:pPr>
        <w:pStyle w:val="22"/>
        <w:adjustRightInd w:val="0"/>
        <w:snapToGrid w:val="0"/>
        <w:spacing w:before="0" w:after="0" w:line="600" w:lineRule="exact"/>
        <w:ind w:firstLine="600"/>
        <w:outlineLvl w:val="1"/>
        <w:rPr>
          <w:rFonts w:ascii="黑体" w:hAnsi="黑体" w:cs="黑体"/>
          <w:b w:val="0"/>
          <w:bCs w:val="0"/>
          <w:sz w:val="30"/>
          <w:szCs w:val="30"/>
          <w:lang w:bidi="en-US"/>
        </w:rPr>
      </w:pPr>
      <w:bookmarkStart w:id="174" w:name="_Toc35422693"/>
      <w:r>
        <w:rPr>
          <w:rFonts w:hint="eastAsia" w:ascii="黑体" w:hAnsi="黑体" w:cs="黑体"/>
          <w:b w:val="0"/>
          <w:bCs w:val="0"/>
          <w:sz w:val="30"/>
          <w:szCs w:val="30"/>
          <w:lang w:bidi="en-US"/>
        </w:rPr>
        <w:t>二、常见问题</w:t>
      </w:r>
      <w:bookmarkEnd w:id="174"/>
      <w:r>
        <w:rPr>
          <w:rFonts w:hint="eastAsia" w:ascii="黑体" w:hAnsi="黑体" w:cs="黑体"/>
          <w:b w:val="0"/>
          <w:bCs w:val="0"/>
          <w:sz w:val="30"/>
          <w:szCs w:val="30"/>
          <w:lang w:bidi="en-US"/>
        </w:rPr>
        <w:t>解答</w:t>
      </w:r>
    </w:p>
    <w:p>
      <w:pPr>
        <w:pStyle w:val="16"/>
        <w:adjustRightInd w:val="0"/>
        <w:snapToGrid w:val="0"/>
        <w:spacing w:after="0" w:line="600" w:lineRule="exact"/>
        <w:ind w:firstLine="600"/>
        <w:rPr>
          <w:rFonts w:ascii="楷体" w:hAnsi="楷体" w:eastAsia="楷体" w:cs="楷体"/>
          <w:sz w:val="30"/>
          <w:szCs w:val="30"/>
        </w:rPr>
      </w:pPr>
      <w:r>
        <w:rPr>
          <w:rFonts w:hint="eastAsia" w:ascii="楷体" w:hAnsi="楷体" w:eastAsia="楷体" w:cs="楷体"/>
          <w:b w:val="0"/>
          <w:sz w:val="30"/>
          <w:szCs w:val="30"/>
        </w:rPr>
        <w:t>（一）企业分支机构如何填写“企业人工成本情况调查表”？</w:t>
      </w:r>
    </w:p>
    <w:p>
      <w:pPr>
        <w:pStyle w:val="26"/>
        <w:adjustRightInd w:val="0"/>
        <w:snapToGrid w:val="0"/>
        <w:spacing w:after="0" w:line="600" w:lineRule="exact"/>
        <w:ind w:firstLine="600"/>
        <w:rPr>
          <w:rFonts w:ascii="仿宋" w:hAnsi="仿宋" w:eastAsia="仿宋" w:cs="仿宋"/>
          <w:sz w:val="30"/>
          <w:szCs w:val="30"/>
          <w:lang w:val="zh-CN"/>
        </w:rPr>
      </w:pPr>
      <w:r>
        <w:rPr>
          <w:rFonts w:hint="eastAsia" w:ascii="仿宋" w:hAnsi="仿宋" w:eastAsia="仿宋" w:cs="仿宋"/>
          <w:sz w:val="30"/>
          <w:szCs w:val="30"/>
          <w:lang w:val="zh-CN"/>
        </w:rPr>
        <w:t>答：首先，没有独立法人资格的企业分支机构不参加本调查。参加本调查的有法人资格的分公司，如出现被调查企业的职工工资水平和人工成本均由该企业总部集中掌握的情况，被调查企业应当争取总部支持，按规定填报两张调查表，或由该分支机构的上级并且有独立核算权的机构参加调查。</w:t>
      </w:r>
    </w:p>
    <w:p>
      <w:pPr>
        <w:pStyle w:val="16"/>
        <w:adjustRightInd w:val="0"/>
        <w:snapToGrid w:val="0"/>
        <w:spacing w:after="0" w:line="600" w:lineRule="exact"/>
        <w:ind w:firstLine="600"/>
        <w:rPr>
          <w:rFonts w:ascii="楷体" w:hAnsi="楷体" w:eastAsia="楷体" w:cs="楷体"/>
          <w:b w:val="0"/>
          <w:sz w:val="30"/>
          <w:szCs w:val="30"/>
        </w:rPr>
      </w:pPr>
      <w:r>
        <w:rPr>
          <w:rFonts w:hint="eastAsia" w:ascii="楷体" w:hAnsi="楷体" w:eastAsia="楷体" w:cs="楷体"/>
          <w:b w:val="0"/>
          <w:sz w:val="30"/>
          <w:szCs w:val="30"/>
        </w:rPr>
        <w:t>（二）职工借调到外单位应如何统计？</w:t>
      </w:r>
    </w:p>
    <w:p>
      <w:pPr>
        <w:pStyle w:val="16"/>
        <w:adjustRightInd w:val="0"/>
        <w:snapToGrid w:val="0"/>
        <w:spacing w:after="0" w:line="600" w:lineRule="exact"/>
        <w:ind w:firstLine="601"/>
        <w:rPr>
          <w:rFonts w:ascii="仿宋" w:hAnsi="仿宋" w:eastAsia="仿宋" w:cs="仿宋"/>
          <w:b w:val="0"/>
          <w:sz w:val="30"/>
          <w:szCs w:val="30"/>
          <w:lang w:val="zh-CN"/>
        </w:rPr>
      </w:pPr>
      <w:r>
        <w:rPr>
          <w:rFonts w:hint="eastAsia" w:ascii="仿宋" w:hAnsi="仿宋" w:eastAsia="仿宋" w:cs="仿宋"/>
          <w:b w:val="0"/>
          <w:sz w:val="30"/>
          <w:szCs w:val="30"/>
          <w:lang w:val="zh-CN"/>
        </w:rPr>
        <w:t>答：</w:t>
      </w:r>
      <w:r>
        <w:rPr>
          <w:rFonts w:hint="eastAsia" w:ascii="仿宋" w:hAnsi="仿宋" w:eastAsia="仿宋" w:cs="仿宋"/>
          <w:b w:val="0"/>
          <w:sz w:val="30"/>
          <w:szCs w:val="30"/>
        </w:rPr>
        <w:t>1.</w:t>
      </w:r>
      <w:r>
        <w:rPr>
          <w:rFonts w:hint="eastAsia" w:ascii="仿宋" w:hAnsi="仿宋" w:eastAsia="仿宋" w:cs="仿宋"/>
          <w:b w:val="0"/>
          <w:sz w:val="30"/>
          <w:szCs w:val="30"/>
          <w:lang w:val="zh-CN"/>
        </w:rPr>
        <w:t>首先应当由完全支付工资的单位统计人数和工资总额。</w:t>
      </w:r>
      <w:r>
        <w:rPr>
          <w:rFonts w:hint="eastAsia" w:ascii="仿宋" w:hAnsi="仿宋" w:eastAsia="仿宋" w:cs="仿宋"/>
          <w:b w:val="0"/>
          <w:sz w:val="30"/>
          <w:szCs w:val="30"/>
        </w:rPr>
        <w:t>2.</w:t>
      </w:r>
      <w:r>
        <w:rPr>
          <w:rFonts w:hint="eastAsia" w:ascii="仿宋" w:hAnsi="仿宋" w:eastAsia="仿宋" w:cs="仿宋"/>
          <w:b w:val="0"/>
          <w:sz w:val="30"/>
          <w:szCs w:val="30"/>
          <w:lang w:val="zh-CN"/>
        </w:rPr>
        <w:t>若双方均发工资的，由借出单位统计为在岗职工，发放的工资纳入在岗职工工资总额；由借用单位统计为其他其他从业人员，工资作为其他从业人员工资，不纳入在岗职工工资总额。</w:t>
      </w:r>
    </w:p>
    <w:p>
      <w:pPr>
        <w:pStyle w:val="16"/>
        <w:adjustRightInd w:val="0"/>
        <w:snapToGrid w:val="0"/>
        <w:spacing w:after="0" w:line="600" w:lineRule="exact"/>
        <w:ind w:firstLine="600"/>
        <w:rPr>
          <w:rFonts w:ascii="楷体" w:hAnsi="楷体" w:eastAsia="楷体" w:cs="楷体"/>
          <w:b w:val="0"/>
          <w:sz w:val="30"/>
          <w:szCs w:val="30"/>
        </w:rPr>
      </w:pPr>
      <w:r>
        <w:rPr>
          <w:rFonts w:hint="eastAsia" w:ascii="楷体" w:hAnsi="楷体" w:eastAsia="楷体" w:cs="楷体"/>
          <w:b w:val="0"/>
          <w:sz w:val="30"/>
          <w:szCs w:val="30"/>
        </w:rPr>
        <w:t>（三）企业人工成本分项科目如何区分？</w:t>
      </w:r>
    </w:p>
    <w:p>
      <w:pPr>
        <w:pStyle w:val="11"/>
        <w:shd w:val="clear" w:color="auto" w:fill="FFFFFF"/>
        <w:adjustRightInd w:val="0"/>
        <w:snapToGrid w:val="0"/>
        <w:spacing w:beforeAutospacing="0" w:afterAutospacing="0" w:line="600" w:lineRule="exact"/>
        <w:ind w:firstLine="600" w:firstLineChars="200"/>
        <w:jc w:val="both"/>
        <w:rPr>
          <w:rFonts w:ascii="仿宋" w:hAnsi="仿宋" w:eastAsia="仿宋" w:cs="仿宋"/>
          <w:kern w:val="2"/>
          <w:sz w:val="30"/>
          <w:szCs w:val="30"/>
          <w:lang w:val="zh-CN"/>
        </w:rPr>
      </w:pPr>
      <w:r>
        <w:rPr>
          <w:rFonts w:hint="eastAsia" w:ascii="仿宋" w:hAnsi="仿宋" w:eastAsia="仿宋" w:cs="仿宋"/>
          <w:kern w:val="2"/>
          <w:sz w:val="30"/>
          <w:szCs w:val="30"/>
          <w:lang w:val="zh-CN"/>
        </w:rPr>
        <w:t>答：建议与企业财会人员协商，按国家财务规定填写。总的原则是同一企业内部福利、保险费用、劳动保护、住房费用统计不要有重复。另外有容易出错的几个点提示一下：</w:t>
      </w:r>
      <w:r>
        <w:rPr>
          <w:rFonts w:hint="eastAsia" w:ascii="仿宋" w:hAnsi="仿宋" w:eastAsia="仿宋" w:cs="仿宋"/>
          <w:b/>
          <w:bCs/>
          <w:kern w:val="2"/>
          <w:sz w:val="30"/>
          <w:szCs w:val="30"/>
          <w:lang w:val="zh-CN"/>
        </w:rPr>
        <w:t>一是</w:t>
      </w:r>
      <w:r>
        <w:rPr>
          <w:rFonts w:hint="eastAsia" w:ascii="仿宋" w:hAnsi="仿宋" w:eastAsia="仿宋" w:cs="仿宋"/>
          <w:kern w:val="2"/>
          <w:sz w:val="30"/>
          <w:szCs w:val="30"/>
          <w:lang w:val="zh-CN"/>
        </w:rPr>
        <w:t>按照财务制度规定，医护、职工浴室、理发室、幼儿园、托儿所人员的工资在福利费中列支；</w:t>
      </w:r>
      <w:r>
        <w:rPr>
          <w:rFonts w:hint="eastAsia" w:ascii="仿宋" w:hAnsi="仿宋" w:eastAsia="仿宋" w:cs="仿宋"/>
          <w:b/>
          <w:bCs/>
          <w:kern w:val="2"/>
          <w:sz w:val="30"/>
          <w:szCs w:val="30"/>
          <w:lang w:val="zh-CN"/>
        </w:rPr>
        <w:t>二是</w:t>
      </w:r>
      <w:r>
        <w:rPr>
          <w:rFonts w:ascii="仿宋" w:hAnsi="仿宋" w:eastAsia="仿宋" w:cs="仿宋"/>
          <w:kern w:val="2"/>
          <w:sz w:val="30"/>
          <w:szCs w:val="30"/>
          <w:lang w:val="zh-CN"/>
        </w:rPr>
        <w:t>单位一次性发放或按月发放的旅游费、保险费、餐费、过节费、劳务费等，只要属于劳动报酬性质并且现行统计制度未明确规定不统计为工资的</w:t>
      </w:r>
      <w:r>
        <w:rPr>
          <w:rFonts w:hint="eastAsia" w:ascii="仿宋" w:hAnsi="仿宋" w:eastAsia="仿宋" w:cs="仿宋"/>
          <w:kern w:val="2"/>
          <w:sz w:val="30"/>
          <w:szCs w:val="30"/>
          <w:lang w:val="zh-CN"/>
        </w:rPr>
        <w:t>，</w:t>
      </w:r>
      <w:r>
        <w:rPr>
          <w:rFonts w:ascii="仿宋" w:hAnsi="仿宋" w:eastAsia="仿宋" w:cs="仿宋"/>
          <w:kern w:val="2"/>
          <w:sz w:val="30"/>
          <w:szCs w:val="30"/>
          <w:lang w:val="zh-CN"/>
        </w:rPr>
        <w:t>都应作为工资统计</w:t>
      </w:r>
      <w:r>
        <w:rPr>
          <w:rFonts w:hint="eastAsia" w:ascii="仿宋" w:hAnsi="仿宋" w:eastAsia="仿宋" w:cs="仿宋"/>
          <w:kern w:val="2"/>
          <w:sz w:val="30"/>
          <w:szCs w:val="30"/>
          <w:lang w:val="zh-CN"/>
        </w:rPr>
        <w:t>（但在</w:t>
      </w:r>
      <w:r>
        <w:rPr>
          <w:rFonts w:ascii="仿宋" w:hAnsi="仿宋" w:eastAsia="仿宋" w:cs="仿宋"/>
          <w:kern w:val="2"/>
          <w:sz w:val="30"/>
          <w:szCs w:val="30"/>
          <w:lang w:val="zh-CN"/>
        </w:rPr>
        <w:t>工会经费</w:t>
      </w:r>
      <w:r>
        <w:rPr>
          <w:rFonts w:hint="eastAsia" w:ascii="仿宋" w:hAnsi="仿宋" w:eastAsia="仿宋" w:cs="仿宋"/>
          <w:kern w:val="2"/>
          <w:sz w:val="30"/>
          <w:szCs w:val="30"/>
          <w:lang w:val="zh-CN"/>
        </w:rPr>
        <w:t>中</w:t>
      </w:r>
      <w:r>
        <w:rPr>
          <w:rFonts w:ascii="仿宋" w:hAnsi="仿宋" w:eastAsia="仿宋" w:cs="仿宋"/>
          <w:kern w:val="2"/>
          <w:sz w:val="30"/>
          <w:szCs w:val="30"/>
          <w:lang w:val="zh-CN"/>
        </w:rPr>
        <w:t>开支</w:t>
      </w:r>
      <w:r>
        <w:rPr>
          <w:rFonts w:hint="eastAsia" w:ascii="仿宋" w:hAnsi="仿宋" w:eastAsia="仿宋" w:cs="仿宋"/>
          <w:kern w:val="2"/>
          <w:sz w:val="30"/>
          <w:szCs w:val="30"/>
          <w:lang w:val="zh-CN"/>
        </w:rPr>
        <w:t>的</w:t>
      </w:r>
      <w:r>
        <w:rPr>
          <w:rFonts w:ascii="仿宋" w:hAnsi="仿宋" w:eastAsia="仿宋" w:cs="仿宋"/>
          <w:kern w:val="2"/>
          <w:sz w:val="30"/>
          <w:szCs w:val="30"/>
          <w:lang w:val="zh-CN"/>
        </w:rPr>
        <w:t>不统计</w:t>
      </w:r>
      <w:r>
        <w:rPr>
          <w:rFonts w:hint="eastAsia" w:ascii="仿宋" w:hAnsi="仿宋" w:eastAsia="仿宋" w:cs="仿宋"/>
          <w:kern w:val="2"/>
          <w:sz w:val="30"/>
          <w:szCs w:val="30"/>
          <w:lang w:val="zh-CN"/>
        </w:rPr>
        <w:t>）；</w:t>
      </w:r>
      <w:r>
        <w:rPr>
          <w:rFonts w:hint="eastAsia" w:ascii="仿宋" w:hAnsi="仿宋" w:eastAsia="仿宋" w:cs="仿宋"/>
          <w:b/>
          <w:bCs/>
          <w:kern w:val="2"/>
          <w:sz w:val="30"/>
          <w:szCs w:val="30"/>
          <w:lang w:val="zh-CN"/>
        </w:rPr>
        <w:t>三是</w:t>
      </w:r>
      <w:r>
        <w:rPr>
          <w:rFonts w:ascii="仿宋" w:hAnsi="仿宋" w:eastAsia="仿宋" w:cs="仿宋"/>
          <w:kern w:val="2"/>
          <w:sz w:val="30"/>
          <w:szCs w:val="30"/>
          <w:lang w:val="zh-CN"/>
        </w:rPr>
        <w:t>单位为职工缴纳的补充养老保险和补充医疗保险</w:t>
      </w:r>
      <w:r>
        <w:rPr>
          <w:rFonts w:hint="eastAsia" w:ascii="仿宋" w:hAnsi="仿宋" w:eastAsia="仿宋" w:cs="仿宋"/>
          <w:kern w:val="2"/>
          <w:sz w:val="30"/>
          <w:szCs w:val="30"/>
          <w:lang w:val="zh-CN"/>
        </w:rPr>
        <w:t>应纳入保险费用统计，</w:t>
      </w:r>
      <w:r>
        <w:rPr>
          <w:rFonts w:ascii="仿宋" w:hAnsi="仿宋" w:eastAsia="仿宋" w:cs="仿宋"/>
          <w:kern w:val="2"/>
          <w:sz w:val="30"/>
          <w:szCs w:val="30"/>
          <w:lang w:val="zh-CN"/>
        </w:rPr>
        <w:t>其他各种商业性保险其性质为劳动报酬，应计入工资</w:t>
      </w:r>
      <w:r>
        <w:rPr>
          <w:rFonts w:hint="eastAsia" w:ascii="仿宋" w:hAnsi="仿宋" w:eastAsia="仿宋" w:cs="仿宋"/>
          <w:kern w:val="2"/>
          <w:sz w:val="30"/>
          <w:szCs w:val="30"/>
          <w:lang w:val="zh-CN"/>
        </w:rPr>
        <w:t>总额</w:t>
      </w:r>
      <w:r>
        <w:rPr>
          <w:rFonts w:ascii="仿宋" w:hAnsi="仿宋" w:eastAsia="仿宋" w:cs="仿宋"/>
          <w:kern w:val="2"/>
          <w:sz w:val="30"/>
          <w:szCs w:val="30"/>
          <w:lang w:val="zh-CN"/>
        </w:rPr>
        <w:t>统计。</w:t>
      </w:r>
    </w:p>
    <w:p>
      <w:pPr>
        <w:pStyle w:val="16"/>
        <w:adjustRightInd w:val="0"/>
        <w:snapToGrid w:val="0"/>
        <w:spacing w:after="0" w:line="600" w:lineRule="exact"/>
        <w:ind w:firstLine="600"/>
        <w:rPr>
          <w:rFonts w:ascii="楷体" w:hAnsi="楷体" w:eastAsia="楷体" w:cs="楷体"/>
          <w:b w:val="0"/>
          <w:sz w:val="30"/>
          <w:szCs w:val="30"/>
        </w:rPr>
      </w:pPr>
      <w:r>
        <w:rPr>
          <w:rFonts w:hint="eastAsia" w:ascii="楷体" w:hAnsi="楷体" w:eastAsia="楷体" w:cs="楷体"/>
          <w:b w:val="0"/>
          <w:sz w:val="30"/>
          <w:szCs w:val="30"/>
        </w:rPr>
        <w:t xml:space="preserve">（四）劳务派遣人员的人数如何统计填写？ </w:t>
      </w:r>
    </w:p>
    <w:p>
      <w:pPr>
        <w:pStyle w:val="26"/>
        <w:adjustRightInd w:val="0"/>
        <w:snapToGrid w:val="0"/>
        <w:spacing w:after="0" w:line="600" w:lineRule="exact"/>
        <w:ind w:firstLine="600"/>
        <w:rPr>
          <w:rFonts w:ascii="仿宋" w:hAnsi="仿宋" w:eastAsia="仿宋" w:cs="仿宋"/>
          <w:sz w:val="30"/>
          <w:szCs w:val="30"/>
          <w:lang w:val="zh-CN"/>
        </w:rPr>
      </w:pPr>
      <w:r>
        <w:rPr>
          <w:rFonts w:hint="eastAsia" w:ascii="仿宋" w:hAnsi="仿宋" w:eastAsia="仿宋" w:cs="仿宋"/>
          <w:sz w:val="30"/>
          <w:szCs w:val="30"/>
          <w:lang w:val="zh-CN"/>
        </w:rPr>
        <w:t>答：总体按照“谁用工谁统计”原则处理。即在填写《企业人工成本调查表》和《劳动者工资报酬调查表》当中的从业人员平均人数和劳务派遣用工人数时：对于用工企业，无论是劳务派遣人员还是非劳务派遣人员，只要在本企业工作，无论是否由其直接发放工资，均计入第一张表的“从业人员平均人数”中。劳务派遣人员的认定，必须符合指标解释中的三项标准；对于参加调查劳务派遣企业，本单位的“从业人员平均数”只填写在本企业实际工作的人员。</w:t>
      </w:r>
    </w:p>
    <w:p>
      <w:pPr>
        <w:pStyle w:val="16"/>
        <w:adjustRightInd w:val="0"/>
        <w:snapToGrid w:val="0"/>
        <w:spacing w:after="0" w:line="600" w:lineRule="exact"/>
        <w:ind w:firstLine="602"/>
        <w:rPr>
          <w:rFonts w:ascii="楷体" w:hAnsi="楷体" w:eastAsia="楷体" w:cs="楷体"/>
          <w:sz w:val="30"/>
          <w:szCs w:val="30"/>
        </w:rPr>
      </w:pPr>
      <w:r>
        <w:rPr>
          <w:rFonts w:hint="eastAsia" w:ascii="楷体" w:hAnsi="楷体" w:eastAsia="楷体" w:cs="楷体"/>
          <w:b w:val="0"/>
          <w:sz w:val="30"/>
          <w:szCs w:val="30"/>
        </w:rPr>
        <w:t>（五）劳务派遣人员工资总额如何填写？</w:t>
      </w:r>
    </w:p>
    <w:p>
      <w:pPr>
        <w:pStyle w:val="26"/>
        <w:adjustRightInd w:val="0"/>
        <w:snapToGrid w:val="0"/>
        <w:spacing w:after="0" w:line="600" w:lineRule="exact"/>
        <w:ind w:firstLine="600"/>
        <w:rPr>
          <w:rFonts w:ascii="仿宋" w:hAnsi="仿宋" w:eastAsia="仿宋" w:cs="仿宋"/>
          <w:sz w:val="30"/>
          <w:szCs w:val="30"/>
          <w:lang w:val="zh-CN"/>
        </w:rPr>
      </w:pPr>
      <w:r>
        <w:rPr>
          <w:rFonts w:hint="eastAsia" w:ascii="仿宋" w:hAnsi="仿宋" w:eastAsia="仿宋" w:cs="仿宋"/>
          <w:sz w:val="30"/>
          <w:szCs w:val="30"/>
          <w:lang w:val="zh-CN"/>
        </w:rPr>
        <w:t>答：总体也是按照“谁用工谁统计”原则处理。即在填写《企业人工成本调查表》当中的从业人员工资总额和劳务派遣人员工资总额时：企业使用劳务派遣工的，不管是由用工企业直接向劳务派遣人员支付工资，还是将劳务派遣人员全部工资支付给劳务派遣机构，再由劳务派遣机构向劳务派遣人员直接发放，其工资总额都在用工企业统计，并纳入“劳务派遣人员工资总额”，支付给劳务派遣公司的管理费，计入“其他人工成本”。参加调查</w:t>
      </w:r>
      <w:r>
        <w:rPr>
          <w:rFonts w:hint="eastAsia" w:ascii="仿宋" w:hAnsi="仿宋" w:eastAsia="仿宋" w:cs="仿宋"/>
          <w:sz w:val="30"/>
          <w:szCs w:val="30"/>
        </w:rPr>
        <w:t>的</w:t>
      </w:r>
      <w:r>
        <w:rPr>
          <w:rFonts w:hint="eastAsia" w:ascii="仿宋" w:hAnsi="仿宋" w:eastAsia="仿宋" w:cs="仿宋"/>
          <w:sz w:val="30"/>
          <w:szCs w:val="30"/>
          <w:lang w:val="zh-CN"/>
        </w:rPr>
        <w:t>劳务派遣企业，本单位的“从业人员工资总额”只包括在本企业实际工作人员的工资总额，不包括派出到其他单位人员的工资总额。</w:t>
      </w:r>
    </w:p>
    <w:p>
      <w:pPr>
        <w:pStyle w:val="16"/>
        <w:adjustRightInd w:val="0"/>
        <w:snapToGrid w:val="0"/>
        <w:spacing w:after="0" w:line="600" w:lineRule="exact"/>
        <w:ind w:firstLine="602"/>
        <w:rPr>
          <w:rFonts w:ascii="楷体" w:hAnsi="楷体" w:eastAsia="楷体" w:cs="楷体"/>
          <w:sz w:val="30"/>
          <w:szCs w:val="30"/>
        </w:rPr>
      </w:pPr>
      <w:r>
        <w:rPr>
          <w:rFonts w:hint="eastAsia" w:ascii="楷体" w:hAnsi="楷体" w:eastAsia="楷体" w:cs="楷体"/>
          <w:b w:val="0"/>
          <w:sz w:val="30"/>
          <w:szCs w:val="30"/>
        </w:rPr>
        <w:t>（六）劳务派遣人员工资如何填报劳动者工资报酬情况？</w:t>
      </w:r>
    </w:p>
    <w:p>
      <w:pPr>
        <w:pStyle w:val="26"/>
        <w:adjustRightInd w:val="0"/>
        <w:snapToGrid w:val="0"/>
        <w:spacing w:after="0" w:line="600" w:lineRule="exact"/>
        <w:ind w:firstLine="600"/>
        <w:rPr>
          <w:rFonts w:ascii="仿宋" w:hAnsi="仿宋" w:eastAsia="仿宋" w:cs="仿宋"/>
          <w:sz w:val="30"/>
          <w:szCs w:val="30"/>
          <w:lang w:val="zh-CN"/>
        </w:rPr>
      </w:pPr>
      <w:r>
        <w:rPr>
          <w:rFonts w:hint="eastAsia" w:ascii="仿宋" w:hAnsi="仿宋" w:eastAsia="仿宋" w:cs="仿宋"/>
          <w:sz w:val="30"/>
          <w:szCs w:val="30"/>
          <w:lang w:val="zh-CN"/>
        </w:rPr>
        <w:t>答：总体按照“谁发工资谁填写”原则处理。即用工企业直接向劳务派遣人员支付工资的，需要在本单位的劳动者调查表中填写劳务派遣人员的工资报酬情况；如果用工单位将劳务派遣人员全部工资支付给劳务派遣机构，再由劳务派遣机构向劳务派遣人员直接发放的，则劳务派遣机构负责在本单位（劳务派遣机构）的劳动者调查表中填写劳务派遣人员的工资报酬情况。</w:t>
      </w:r>
    </w:p>
    <w:p>
      <w:pPr>
        <w:pStyle w:val="16"/>
        <w:adjustRightInd w:val="0"/>
        <w:snapToGrid w:val="0"/>
        <w:spacing w:after="0" w:line="600" w:lineRule="exact"/>
        <w:ind w:firstLine="602"/>
        <w:rPr>
          <w:rFonts w:ascii="楷体" w:hAnsi="楷体" w:eastAsia="楷体" w:cs="楷体"/>
          <w:sz w:val="30"/>
          <w:szCs w:val="30"/>
        </w:rPr>
      </w:pPr>
      <w:r>
        <w:rPr>
          <w:rFonts w:hint="eastAsia" w:ascii="楷体" w:hAnsi="楷体" w:eastAsia="楷体" w:cs="楷体"/>
          <w:b w:val="0"/>
          <w:sz w:val="30"/>
          <w:szCs w:val="30"/>
        </w:rPr>
        <w:t>（七）如何根据被调查者在本企业的现有岗位名称转换并填写职业？</w:t>
      </w:r>
    </w:p>
    <w:p>
      <w:pPr>
        <w:pStyle w:val="26"/>
        <w:adjustRightInd w:val="0"/>
        <w:snapToGrid w:val="0"/>
        <w:spacing w:after="0" w:line="600" w:lineRule="exact"/>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被调查者在本企业的岗位名称或惯用工种名称要按照“模糊查询法”转换为规范的职业和职业分类代码。具体方法是：企业用户使用《企业从业人员工资报酬情况》模板批量填报职工信息时，可在“职业”单元格内键入</w:t>
      </w:r>
      <w:r>
        <w:rPr>
          <w:rFonts w:hint="eastAsia" w:ascii="仿宋" w:hAnsi="仿宋" w:eastAsia="仿宋" w:cs="仿宋"/>
          <w:color w:val="000000" w:themeColor="text1"/>
          <w:sz w:val="30"/>
          <w:szCs w:val="30"/>
          <w:highlight w:val="yellow"/>
          <w14:textFill>
            <w14:solidFill>
              <w14:schemeClr w14:val="tx1"/>
            </w14:solidFill>
          </w14:textFill>
        </w:rPr>
        <w:t>现有岗位名称全称或关键词，</w:t>
      </w:r>
      <w:r>
        <w:rPr>
          <w:rFonts w:hint="eastAsia" w:ascii="仿宋" w:hAnsi="仿宋" w:eastAsia="仿宋" w:cs="仿宋"/>
          <w:color w:val="000000" w:themeColor="text1"/>
          <w:sz w:val="30"/>
          <w:szCs w:val="30"/>
          <w14:textFill>
            <w14:solidFill>
              <w14:schemeClr w14:val="tx1"/>
            </w14:solidFill>
          </w14:textFill>
        </w:rPr>
        <w:t>快速查找与其实际工作内容最为接近的职业小类或细类；找到对应职业后，直接选择点击，即可自动填充到职业小类或细类。</w:t>
      </w:r>
    </w:p>
    <w:p>
      <w:pPr>
        <w:pStyle w:val="26"/>
        <w:adjustRightInd w:val="0"/>
        <w:snapToGrid w:val="0"/>
        <w:spacing w:after="0" w:line="600" w:lineRule="exact"/>
        <w:ind w:firstLine="602"/>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注意以下两点：</w:t>
      </w:r>
    </w:p>
    <w:p>
      <w:pPr>
        <w:pStyle w:val="26"/>
        <w:adjustRightInd w:val="0"/>
        <w:snapToGrid w:val="0"/>
        <w:spacing w:after="0" w:line="600" w:lineRule="exact"/>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一是企业用户下载《企业从业人员工资报酬情况》模板后，需要用WPS表格（Microsoft Office Excel不支持）打开，方能使用职业模糊查询功能。</w:t>
      </w:r>
    </w:p>
    <w:p>
      <w:pPr>
        <w:pStyle w:val="26"/>
        <w:adjustRightInd w:val="0"/>
        <w:snapToGrid w:val="0"/>
        <w:spacing w:after="0" w:line="600" w:lineRule="exact"/>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二是不要使用复制粘贴功能批量粘贴职工信息，否则会覆盖模板中已经设置的功能和校验条件，批量上传系统后如果逻辑条件审核不被通过，需要重新填写。</w:t>
      </w:r>
    </w:p>
    <w:p>
      <w:pPr>
        <w:pStyle w:val="16"/>
        <w:adjustRightInd w:val="0"/>
        <w:snapToGrid w:val="0"/>
        <w:spacing w:after="0" w:line="600" w:lineRule="exact"/>
        <w:ind w:firstLine="600"/>
        <w:rPr>
          <w:rFonts w:ascii="楷体" w:hAnsi="楷体" w:eastAsia="楷体" w:cs="楷体"/>
          <w:b w:val="0"/>
          <w:sz w:val="30"/>
          <w:szCs w:val="30"/>
        </w:rPr>
      </w:pPr>
      <w:r>
        <w:rPr>
          <w:rFonts w:hint="eastAsia" w:ascii="楷体" w:hAnsi="楷体" w:eastAsia="楷体" w:cs="楷体"/>
          <w:b w:val="0"/>
          <w:sz w:val="30"/>
          <w:szCs w:val="30"/>
        </w:rPr>
        <w:t>（八）《企业人工成本情况》表中的“实际生产经营月数”和“工作小时总数”是否所有参加调查的企业都需要填写？</w:t>
      </w:r>
    </w:p>
    <w:p>
      <w:pPr>
        <w:pStyle w:val="16"/>
        <w:adjustRightInd w:val="0"/>
        <w:snapToGrid w:val="0"/>
        <w:spacing w:after="0" w:line="600" w:lineRule="exact"/>
        <w:ind w:firstLine="600"/>
        <w:rPr>
          <w:rFonts w:ascii="仿宋" w:hAnsi="仿宋" w:eastAsia="仿宋" w:cs="仿宋"/>
          <w:b w:val="0"/>
          <w:color w:val="000000" w:themeColor="text1"/>
          <w:kern w:val="0"/>
          <w:sz w:val="30"/>
          <w:szCs w:val="30"/>
          <w:lang w:bidi="en-US"/>
          <w14:textFill>
            <w14:solidFill>
              <w14:schemeClr w14:val="tx1"/>
            </w14:solidFill>
          </w14:textFill>
        </w:rPr>
      </w:pPr>
      <w:r>
        <w:rPr>
          <w:rFonts w:hint="eastAsia" w:ascii="仿宋" w:hAnsi="仿宋" w:eastAsia="仿宋" w:cs="仿宋"/>
          <w:b w:val="0"/>
          <w:color w:val="000000" w:themeColor="text1"/>
          <w:kern w:val="0"/>
          <w:sz w:val="30"/>
          <w:szCs w:val="30"/>
          <w14:textFill>
            <w14:solidFill>
              <w14:schemeClr w14:val="tx1"/>
            </w14:solidFill>
          </w14:textFill>
        </w:rPr>
        <w:t>答：2020年实际生产经营没有达到6个月的企业不参加本次调查。参加调查的所有企业都需要按照实际情况填写《企业人工成本情况》表中的“实际生产经营月数”指标，其中不足整月的，按当月实际生产经营天数÷30天计算。参加制造业人工成本调查的企业在按季度填报《企业人工成本情况》表时，还需要汇总计算本季度企业全部从业人员的工作小时总数。</w:t>
      </w:r>
    </w:p>
    <w:p>
      <w:pPr>
        <w:pStyle w:val="16"/>
        <w:adjustRightInd w:val="0"/>
        <w:snapToGrid w:val="0"/>
        <w:spacing w:after="0" w:line="600" w:lineRule="exact"/>
        <w:ind w:firstLine="600"/>
        <w:rPr>
          <w:rFonts w:ascii="楷体" w:hAnsi="楷体" w:eastAsia="楷体" w:cs="楷体"/>
          <w:b w:val="0"/>
          <w:sz w:val="30"/>
          <w:szCs w:val="30"/>
        </w:rPr>
      </w:pPr>
      <w:r>
        <w:rPr>
          <w:rFonts w:hint="eastAsia" w:ascii="楷体" w:hAnsi="楷体" w:eastAsia="楷体" w:cs="楷体"/>
          <w:b w:val="0"/>
          <w:sz w:val="30"/>
          <w:szCs w:val="30"/>
        </w:rPr>
        <w:t>（九）劳动者全年实际工作不满十二个月或周平均工作小时数低于24小时的，是否都不需要填报工资报酬信息？</w:t>
      </w:r>
    </w:p>
    <w:p>
      <w:pPr>
        <w:pStyle w:val="16"/>
        <w:adjustRightInd w:val="0"/>
        <w:snapToGrid w:val="0"/>
        <w:spacing w:after="0" w:line="600" w:lineRule="exact"/>
        <w:ind w:firstLine="600"/>
        <w:rPr>
          <w:rFonts w:ascii="仿宋" w:hAnsi="仿宋" w:eastAsia="仿宋" w:cs="仿宋"/>
          <w:b w:val="0"/>
          <w:color w:val="000000" w:themeColor="text1"/>
          <w:kern w:val="0"/>
          <w:sz w:val="30"/>
          <w:szCs w:val="30"/>
          <w14:textFill>
            <w14:solidFill>
              <w14:schemeClr w14:val="tx1"/>
            </w14:solidFill>
          </w14:textFill>
        </w:rPr>
      </w:pPr>
      <w:r>
        <w:rPr>
          <w:rFonts w:hint="eastAsia" w:ascii="仿宋" w:hAnsi="仿宋" w:eastAsia="仿宋" w:cs="仿宋"/>
          <w:b w:val="0"/>
          <w:color w:val="000000" w:themeColor="text1"/>
          <w:kern w:val="0"/>
          <w:sz w:val="30"/>
          <w:szCs w:val="30"/>
          <w14:textFill>
            <w14:solidFill>
              <w14:schemeClr w14:val="tx1"/>
            </w14:solidFill>
          </w14:textFill>
        </w:rPr>
        <w:t>答： 需要区别情况。</w:t>
      </w:r>
    </w:p>
    <w:p>
      <w:pPr>
        <w:pStyle w:val="16"/>
        <w:adjustRightInd w:val="0"/>
        <w:snapToGrid w:val="0"/>
        <w:spacing w:after="0" w:line="600" w:lineRule="exact"/>
        <w:ind w:firstLine="600"/>
        <w:rPr>
          <w:rFonts w:ascii="仿宋" w:hAnsi="仿宋" w:eastAsia="仿宋" w:cs="仿宋"/>
          <w:b w:val="0"/>
          <w:color w:val="000000" w:themeColor="text1"/>
          <w:kern w:val="0"/>
          <w:sz w:val="30"/>
          <w:szCs w:val="30"/>
          <w14:textFill>
            <w14:solidFill>
              <w14:schemeClr w14:val="tx1"/>
            </w14:solidFill>
          </w14:textFill>
        </w:rPr>
      </w:pPr>
      <w:r>
        <w:rPr>
          <w:rFonts w:hint="eastAsia" w:ascii="仿宋" w:hAnsi="仿宋" w:eastAsia="仿宋" w:cs="仿宋"/>
          <w:b w:val="0"/>
          <w:color w:val="000000" w:themeColor="text1"/>
          <w:kern w:val="0"/>
          <w:sz w:val="30"/>
          <w:szCs w:val="30"/>
          <w14:textFill>
            <w14:solidFill>
              <w14:schemeClr w14:val="tx1"/>
            </w14:solidFill>
          </w14:textFill>
        </w:rPr>
        <w:t>1.如果劳动者属单位全日制（即正常情况下其周平均工资时间≥24小时的）在岗职工或劳务派遣人员， 2020年由于受疫情影响，造成劳动者全年实际工作不满十二个月或周平均工资小时数&lt;24小时的，应当按照本人实际劳动时间和取得的工资报酬填写。</w:t>
      </w:r>
    </w:p>
    <w:p>
      <w:pPr>
        <w:pStyle w:val="16"/>
        <w:adjustRightInd w:val="0"/>
        <w:snapToGrid w:val="0"/>
        <w:spacing w:after="0" w:line="600" w:lineRule="exact"/>
        <w:ind w:firstLine="600"/>
        <w:rPr>
          <w:rFonts w:ascii="仿宋" w:hAnsi="仿宋" w:eastAsia="仿宋" w:cs="仿宋"/>
          <w:b w:val="0"/>
          <w:color w:val="000000" w:themeColor="text1"/>
          <w:kern w:val="0"/>
          <w:sz w:val="30"/>
          <w:szCs w:val="30"/>
          <w:lang w:bidi="en-US"/>
          <w14:textFill>
            <w14:solidFill>
              <w14:schemeClr w14:val="tx1"/>
            </w14:solidFill>
          </w14:textFill>
        </w:rPr>
      </w:pPr>
      <w:r>
        <w:rPr>
          <w:rFonts w:hint="eastAsia" w:ascii="仿宋" w:hAnsi="仿宋" w:eastAsia="仿宋" w:cs="仿宋"/>
          <w:b w:val="0"/>
          <w:color w:val="000000" w:themeColor="text1"/>
          <w:kern w:val="0"/>
          <w:sz w:val="30"/>
          <w:szCs w:val="30"/>
          <w14:textFill>
            <w14:solidFill>
              <w14:schemeClr w14:val="tx1"/>
            </w14:solidFill>
          </w14:textFill>
        </w:rPr>
        <w:t>2.如果劳动者是当年新入职人员（含招聘和调入），或者因脱产学习、待岗</w:t>
      </w:r>
      <w:r>
        <w:rPr>
          <w:rFonts w:hint="eastAsia" w:ascii="仿宋" w:hAnsi="仿宋" w:eastAsia="仿宋" w:cs="仿宋"/>
          <w:b w:val="0"/>
          <w:color w:val="000000" w:themeColor="text1"/>
          <w:kern w:val="0"/>
          <w:sz w:val="30"/>
          <w:szCs w:val="30"/>
          <w:lang w:bidi="en-US"/>
          <w14:textFill>
            <w14:solidFill>
              <w14:schemeClr w14:val="tx1"/>
            </w14:solidFill>
          </w14:textFill>
        </w:rPr>
        <w:t>下岗、旷工或产假、哺乳假、长病假或事假等个人原因、全年出勤率达不到企业规定工作时间80%的人员，则不需要填报工资报酬信息。不属于企业全日制在岗职工、劳动派遣人员的其他就业人员目前也不需要填报个人工资报酬信息。</w:t>
      </w:r>
    </w:p>
    <w:p>
      <w:pPr>
        <w:pStyle w:val="16"/>
        <w:adjustRightInd w:val="0"/>
        <w:snapToGrid w:val="0"/>
        <w:spacing w:after="0" w:line="600" w:lineRule="exact"/>
        <w:ind w:firstLine="600"/>
        <w:rPr>
          <w:rFonts w:ascii="楷体" w:hAnsi="楷体" w:eastAsia="楷体" w:cs="楷体"/>
          <w:b w:val="0"/>
          <w:sz w:val="30"/>
          <w:szCs w:val="30"/>
        </w:rPr>
      </w:pPr>
      <w:r>
        <w:rPr>
          <w:rFonts w:hint="eastAsia" w:ascii="楷体" w:hAnsi="楷体" w:eastAsia="楷体" w:cs="楷体"/>
          <w:b w:val="0"/>
          <w:sz w:val="30"/>
          <w:szCs w:val="30"/>
        </w:rPr>
        <w:t>（十）停工停产期间的工资报酬和生活费如何统计填报？</w:t>
      </w:r>
    </w:p>
    <w:p>
      <w:pPr>
        <w:pStyle w:val="16"/>
        <w:adjustRightInd w:val="0"/>
        <w:snapToGrid w:val="0"/>
        <w:spacing w:after="0" w:line="600" w:lineRule="exact"/>
        <w:ind w:firstLine="600"/>
        <w:rPr>
          <w:rFonts w:ascii="仿宋" w:hAnsi="仿宋" w:eastAsia="仿宋" w:cs="仿宋"/>
          <w:b w:val="0"/>
          <w:color w:val="000000" w:themeColor="text1"/>
          <w:kern w:val="0"/>
          <w:sz w:val="30"/>
          <w:szCs w:val="30"/>
          <w14:textFill>
            <w14:solidFill>
              <w14:schemeClr w14:val="tx1"/>
            </w14:solidFill>
          </w14:textFill>
        </w:rPr>
      </w:pPr>
      <w:bookmarkStart w:id="175" w:name="_Hlk66548332"/>
      <w:r>
        <w:rPr>
          <w:rFonts w:hint="eastAsia" w:ascii="仿宋" w:hAnsi="仿宋" w:eastAsia="仿宋" w:cs="仿宋"/>
          <w:b w:val="0"/>
          <w:color w:val="000000" w:themeColor="text1"/>
          <w:kern w:val="0"/>
          <w:sz w:val="30"/>
          <w:szCs w:val="30"/>
          <w14:textFill>
            <w14:solidFill>
              <w14:schemeClr w14:val="tx1"/>
            </w14:solidFill>
          </w14:textFill>
        </w:rPr>
        <w:t>答：1.填写《企业人工成本情况》表时，企业停工停产期间支付的工资报酬和生活费属于特殊情况下的工资支付，应当纳入“从业人员劳动报酬”总额统计，在此期间企业负担的社会保险费用、福利费、教育费、劳动保护费也按照原口径纳入相应指标统计填写。</w:t>
      </w:r>
    </w:p>
    <w:bookmarkEnd w:id="175"/>
    <w:p>
      <w:pPr>
        <w:pStyle w:val="16"/>
        <w:adjustRightInd w:val="0"/>
        <w:snapToGrid w:val="0"/>
        <w:spacing w:after="0" w:line="600" w:lineRule="exact"/>
        <w:ind w:firstLine="600"/>
        <w:rPr>
          <w:rFonts w:ascii="仿宋" w:hAnsi="仿宋" w:eastAsia="仿宋" w:cs="仿宋"/>
          <w:b w:val="0"/>
          <w:color w:val="000000" w:themeColor="text1"/>
          <w:kern w:val="0"/>
          <w:sz w:val="30"/>
          <w:szCs w:val="30"/>
          <w14:textFill>
            <w14:solidFill>
              <w14:schemeClr w14:val="tx1"/>
            </w14:solidFill>
          </w14:textFill>
        </w:rPr>
      </w:pPr>
      <w:r>
        <w:rPr>
          <w:rFonts w:hint="eastAsia" w:ascii="仿宋" w:hAnsi="仿宋" w:eastAsia="仿宋" w:cs="仿宋"/>
          <w:b w:val="0"/>
          <w:color w:val="000000" w:themeColor="text1"/>
          <w:kern w:val="0"/>
          <w:sz w:val="30"/>
          <w:szCs w:val="30"/>
          <w14:textFill>
            <w14:solidFill>
              <w14:schemeClr w14:val="tx1"/>
            </w14:solidFill>
          </w14:textFill>
        </w:rPr>
        <w:t>2. 填报《从业人员工资报酬情况》表时，停工停产期间劳动者从企业取得的工资报酬和生活费应当计入本人“全年工资报酬合计”，但不具体归类到四个工资分项中。即：基本工资按照企业实际生产经营月份发放的基本工资总额填写；绩效工资、津补贴和加班加点工资都按照全年企业实际发放的总额填写；全年工资报酬合计，则需要在加总前述4个分项的基础上，加上停工停产期间劳动者获得的工资报酬和生活费金额进行填写。</w:t>
      </w:r>
    </w:p>
    <w:p>
      <w:pPr>
        <w:pStyle w:val="16"/>
        <w:adjustRightInd w:val="0"/>
        <w:snapToGrid w:val="0"/>
        <w:spacing w:after="0" w:line="600" w:lineRule="exact"/>
        <w:ind w:firstLine="600"/>
        <w:rPr>
          <w:rFonts w:ascii="楷体" w:hAnsi="楷体" w:eastAsia="楷体" w:cs="楷体"/>
          <w:b w:val="0"/>
          <w:sz w:val="30"/>
          <w:szCs w:val="30"/>
        </w:rPr>
      </w:pPr>
      <w:r>
        <w:rPr>
          <w:rFonts w:hint="eastAsia" w:ascii="楷体" w:hAnsi="楷体" w:eastAsia="楷体" w:cs="楷体"/>
          <w:b w:val="0"/>
          <w:sz w:val="30"/>
          <w:szCs w:val="30"/>
        </w:rPr>
        <w:t>（十</w:t>
      </w:r>
      <w:r>
        <w:rPr>
          <w:rFonts w:hint="eastAsia" w:ascii="楷体" w:hAnsi="楷体" w:eastAsia="楷体" w:cs="楷体"/>
          <w:b w:val="0"/>
          <w:sz w:val="30"/>
          <w:szCs w:val="30"/>
          <w:lang w:val="en-US" w:eastAsia="zh-CN"/>
        </w:rPr>
        <w:t>一</w:t>
      </w:r>
      <w:r>
        <w:rPr>
          <w:rFonts w:hint="eastAsia" w:ascii="楷体" w:hAnsi="楷体" w:eastAsia="楷体" w:cs="楷体"/>
          <w:b w:val="0"/>
          <w:sz w:val="30"/>
          <w:szCs w:val="30"/>
        </w:rPr>
        <w:t>）企业使用共享用工的，怎么填写？</w:t>
      </w:r>
    </w:p>
    <w:p>
      <w:pPr>
        <w:pStyle w:val="16"/>
        <w:adjustRightInd w:val="0"/>
        <w:snapToGrid w:val="0"/>
        <w:spacing w:after="0" w:line="600" w:lineRule="exact"/>
        <w:ind w:firstLine="600"/>
        <w:rPr>
          <w:rFonts w:ascii="仿宋" w:hAnsi="仿宋" w:eastAsia="仿宋" w:cs="仿宋"/>
          <w:b w:val="0"/>
          <w:color w:val="000000" w:themeColor="text1"/>
          <w:kern w:val="0"/>
          <w:sz w:val="30"/>
          <w:szCs w:val="30"/>
          <w14:textFill>
            <w14:solidFill>
              <w14:schemeClr w14:val="tx1"/>
            </w14:solidFill>
          </w14:textFill>
        </w:rPr>
      </w:pPr>
      <w:r>
        <w:rPr>
          <w:rFonts w:hint="eastAsia" w:ascii="仿宋" w:hAnsi="仿宋" w:eastAsia="仿宋" w:cs="仿宋"/>
          <w:b w:val="0"/>
          <w:color w:val="000000" w:themeColor="text1"/>
          <w:kern w:val="0"/>
          <w:sz w:val="30"/>
          <w:szCs w:val="30"/>
          <w14:textFill>
            <w14:solidFill>
              <w14:schemeClr w14:val="tx1"/>
            </w14:solidFill>
          </w14:textFill>
        </w:rPr>
        <w:t>答：由于企业使用共享用工属于临时性的，时间较短，一般情况下均由原单位统计从业人员人数和从业人员工资总额，由原单位填报每个劳动者具体的工资报酬信息。</w:t>
      </w:r>
    </w:p>
    <w:p>
      <w:pPr>
        <w:pStyle w:val="16"/>
        <w:adjustRightInd w:val="0"/>
        <w:snapToGrid w:val="0"/>
        <w:spacing w:after="0" w:line="312" w:lineRule="auto"/>
        <w:ind w:firstLine="600"/>
        <w:rPr>
          <w:rFonts w:ascii="黑体" w:hAnsi="黑体"/>
          <w:sz w:val="32"/>
          <w:szCs w:val="32"/>
          <w:highlight w:val="yellow"/>
        </w:rPr>
      </w:pPr>
    </w:p>
    <w:p>
      <w:pPr>
        <w:pStyle w:val="22"/>
        <w:adjustRightInd w:val="0"/>
        <w:snapToGrid w:val="0"/>
        <w:spacing w:before="0" w:after="0" w:line="312" w:lineRule="auto"/>
        <w:ind w:firstLine="640"/>
        <w:jc w:val="center"/>
        <w:outlineLvl w:val="1"/>
        <w:rPr>
          <w:rFonts w:ascii="黑体" w:hAnsi="黑体"/>
          <w:b w:val="0"/>
          <w:sz w:val="32"/>
          <w:szCs w:val="32"/>
        </w:rPr>
      </w:pPr>
      <w:bookmarkStart w:id="176" w:name="_Toc35422694"/>
      <w:r>
        <w:rPr>
          <w:rFonts w:hint="eastAsia" w:ascii="黑体" w:hAnsi="黑体"/>
          <w:b w:val="0"/>
          <w:sz w:val="32"/>
          <w:szCs w:val="32"/>
        </w:rPr>
        <w:t>第四部分 系统内设审核条件</w:t>
      </w:r>
      <w:bookmarkEnd w:id="159"/>
      <w:bookmarkEnd w:id="160"/>
      <w:bookmarkEnd w:id="161"/>
      <w:bookmarkEnd w:id="162"/>
      <w:bookmarkEnd w:id="163"/>
      <w:bookmarkEnd w:id="164"/>
      <w:bookmarkEnd w:id="165"/>
      <w:bookmarkEnd w:id="166"/>
      <w:bookmarkEnd w:id="167"/>
      <w:bookmarkEnd w:id="176"/>
    </w:p>
    <w:p>
      <w:pPr>
        <w:pStyle w:val="22"/>
        <w:adjustRightInd w:val="0"/>
        <w:snapToGrid w:val="0"/>
        <w:spacing w:before="0" w:after="0" w:line="312" w:lineRule="auto"/>
        <w:ind w:firstLine="640"/>
        <w:jc w:val="center"/>
        <w:outlineLvl w:val="1"/>
        <w:rPr>
          <w:rFonts w:ascii="黑体" w:hAnsi="黑体"/>
          <w:b w:val="0"/>
          <w:sz w:val="32"/>
          <w:szCs w:val="32"/>
        </w:rPr>
      </w:pPr>
    </w:p>
    <w:p>
      <w:pPr>
        <w:pStyle w:val="3"/>
        <w:adjustRightInd w:val="0"/>
        <w:snapToGrid w:val="0"/>
        <w:spacing w:before="0" w:after="0" w:line="600" w:lineRule="exact"/>
        <w:ind w:firstLine="602" w:firstLineChars="200"/>
        <w:jc w:val="both"/>
        <w:rPr>
          <w:rFonts w:ascii="黑体" w:hAnsi="黑体" w:eastAsia="黑体" w:cs="黑体"/>
          <w:i w:val="0"/>
          <w:sz w:val="30"/>
          <w:szCs w:val="30"/>
          <w:lang w:eastAsia="zh-CN"/>
        </w:rPr>
      </w:pPr>
      <w:bookmarkStart w:id="177" w:name="_Toc35422695"/>
      <w:r>
        <w:rPr>
          <w:rFonts w:hint="eastAsia" w:ascii="黑体" w:hAnsi="黑体" w:eastAsia="黑体" w:cs="黑体"/>
          <w:i w:val="0"/>
          <w:sz w:val="30"/>
          <w:szCs w:val="30"/>
          <w:lang w:eastAsia="zh-CN"/>
        </w:rPr>
        <w:t>一、《企业人工成本调查表》系统审核条件（部分）</w:t>
      </w:r>
      <w:bookmarkEnd w:id="177"/>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1.销售收入、固定资产折旧、主营业务税金及附加大于等于0；</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2.人工成本总计应小于成本费用总额；</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3.从业人员工资总额应小于人工成本总计；</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4.劳务派遣人员人数不为0时，劳务派遣人员工资总额也不能为0;</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5.从业人员平均工资应不高于去年的5倍;</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6.平均人工成本应不低于1万元，不高于150万元;</w:t>
      </w:r>
    </w:p>
    <w:p>
      <w:pPr>
        <w:pStyle w:val="28"/>
        <w:snapToGrid w:val="0"/>
        <w:spacing w:after="0" w:line="600" w:lineRule="exact"/>
        <w:ind w:firstLine="600"/>
        <w:rPr>
          <w:rFonts w:ascii="宋体" w:hAnsi="宋体" w:eastAsia="宋体"/>
          <w:sz w:val="30"/>
          <w:szCs w:val="30"/>
        </w:rPr>
      </w:pPr>
      <w:r>
        <w:rPr>
          <w:rFonts w:hint="eastAsia" w:ascii="仿宋" w:hAnsi="仿宋" w:eastAsia="仿宋" w:cs="仿宋"/>
          <w:sz w:val="30"/>
          <w:szCs w:val="30"/>
        </w:rPr>
        <w:t>7.新增“实际生产经营月数应不小于6个月，不大于12个月”。</w:t>
      </w:r>
    </w:p>
    <w:p>
      <w:pPr>
        <w:pStyle w:val="3"/>
        <w:adjustRightInd w:val="0"/>
        <w:snapToGrid w:val="0"/>
        <w:spacing w:before="0" w:after="0" w:line="600" w:lineRule="exact"/>
        <w:ind w:firstLine="602" w:firstLineChars="200"/>
        <w:jc w:val="both"/>
        <w:rPr>
          <w:rFonts w:ascii="黑体" w:hAnsi="黑体" w:eastAsia="黑体" w:cs="黑体"/>
          <w:i w:val="0"/>
          <w:sz w:val="30"/>
          <w:szCs w:val="30"/>
          <w:lang w:eastAsia="zh-CN"/>
        </w:rPr>
      </w:pPr>
      <w:bookmarkStart w:id="178" w:name="_Toc35422696"/>
      <w:r>
        <w:rPr>
          <w:rFonts w:hint="eastAsia" w:ascii="黑体" w:hAnsi="黑体" w:eastAsia="黑体" w:cs="黑体"/>
          <w:i w:val="0"/>
          <w:sz w:val="30"/>
          <w:szCs w:val="30"/>
          <w:lang w:eastAsia="zh-CN"/>
        </w:rPr>
        <w:t>二、《从业人员工资报酬表》系统审核条件（部分）</w:t>
      </w:r>
      <w:bookmarkEnd w:id="178"/>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1.工资报酬合计应大于12000元，小于等于500万元。</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2.工资报酬前三项合计应大于12000元。</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3.当5题劳动者“职业”选择为第一大类或第三大类时，6题应选择管理岗位等级，“职业”为第二大类“专业技术人员”时，6题应选择专业技术职称等级，“职业”为第四大类或第五大类或第六大类时，6题应选择职业技能等级。</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4.参加工作年份-出生年份，应大于等于12并且小于等于65。</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5.参加工作时间应在1967年～2019年之间。</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6.“用工形式”为合同用工时，“劳动合同类型”不能为空。</w:t>
      </w:r>
    </w:p>
    <w:p>
      <w:pPr>
        <w:pStyle w:val="28"/>
        <w:snapToGrid w:val="0"/>
        <w:spacing w:after="0" w:line="600" w:lineRule="exact"/>
        <w:ind w:firstLine="600"/>
        <w:rPr>
          <w:rFonts w:ascii="仿宋" w:hAnsi="仿宋" w:eastAsia="仿宋" w:cs="仿宋"/>
          <w:sz w:val="30"/>
          <w:szCs w:val="30"/>
        </w:rPr>
        <w:sectPr>
          <w:footerReference r:id="rId7" w:type="default"/>
          <w:pgSz w:w="11906" w:h="16838"/>
          <w:pgMar w:top="1797" w:right="1440" w:bottom="1797" w:left="1440" w:header="851" w:footer="992" w:gutter="0"/>
          <w:pgNumType w:fmt="numberInDash"/>
          <w:cols w:space="720" w:num="1"/>
          <w:docGrid w:linePitch="326" w:charSpace="0"/>
        </w:sectPr>
      </w:pPr>
      <w:r>
        <w:rPr>
          <w:rFonts w:hint="eastAsia" w:ascii="仿宋" w:hAnsi="仿宋" w:eastAsia="仿宋" w:cs="仿宋"/>
          <w:sz w:val="30"/>
          <w:szCs w:val="30"/>
        </w:rPr>
        <w:t>7.周平均工作小时数审核条件修订为“小于等于112小时”且“周平均工作小时数÷企业生产经营月数×12应大于等于24小时”。</w:t>
      </w:r>
    </w:p>
    <w:tbl>
      <w:tblPr>
        <w:tblStyle w:val="12"/>
        <w:tblpPr w:leftFromText="180" w:rightFromText="180" w:tblpY="-1440"/>
        <w:tblW w:w="13943" w:type="dxa"/>
        <w:tblInd w:w="0" w:type="dxa"/>
        <w:tblLayout w:type="fixed"/>
        <w:tblCellMar>
          <w:top w:w="0" w:type="dxa"/>
          <w:left w:w="108" w:type="dxa"/>
          <w:bottom w:w="0" w:type="dxa"/>
          <w:right w:w="108" w:type="dxa"/>
        </w:tblCellMar>
      </w:tblPr>
      <w:tblGrid>
        <w:gridCol w:w="3753"/>
        <w:gridCol w:w="5455"/>
        <w:gridCol w:w="4735"/>
      </w:tblGrid>
      <w:tr>
        <w:tblPrEx>
          <w:tblCellMar>
            <w:top w:w="0" w:type="dxa"/>
            <w:left w:w="108" w:type="dxa"/>
            <w:bottom w:w="0" w:type="dxa"/>
            <w:right w:w="108" w:type="dxa"/>
          </w:tblCellMar>
        </w:tblPrEx>
        <w:trPr>
          <w:trHeight w:val="721" w:hRule="exact"/>
        </w:trPr>
        <w:tc>
          <w:tcPr>
            <w:tcW w:w="13943" w:type="dxa"/>
            <w:gridSpan w:val="3"/>
            <w:tcBorders>
              <w:bottom w:val="single" w:color="auto" w:sz="4" w:space="0"/>
            </w:tcBorders>
            <w:shd w:val="clear" w:color="auto" w:fill="auto"/>
            <w:vAlign w:val="center"/>
          </w:tcPr>
          <w:p>
            <w:pPr>
              <w:pStyle w:val="20"/>
            </w:pPr>
            <w:bookmarkStart w:id="179" w:name="_Toc35422697"/>
            <w:bookmarkStart w:id="180" w:name="_Toc6486"/>
            <w:bookmarkStart w:id="181" w:name="_Toc9087"/>
            <w:bookmarkStart w:id="182" w:name="_Toc9730"/>
            <w:bookmarkStart w:id="183" w:name="_Toc477337983"/>
            <w:bookmarkStart w:id="184" w:name="_Toc13382"/>
            <w:bookmarkStart w:id="185" w:name="_Toc24286"/>
            <w:bookmarkStart w:id="186" w:name="_Toc25669"/>
            <w:bookmarkStart w:id="187" w:name="_Toc516776672"/>
            <w:bookmarkStart w:id="188" w:name="_Toc26387"/>
            <w:r>
              <w:rPr>
                <w:rFonts w:hint="eastAsia"/>
              </w:rPr>
              <w:t xml:space="preserve">附件 </w:t>
            </w:r>
            <w:r>
              <w:t xml:space="preserve">      调查涉及的职业分类及其代码</w:t>
            </w:r>
            <w:bookmarkEnd w:id="179"/>
          </w:p>
        </w:tc>
      </w:tr>
      <w:bookmarkEnd w:id="168"/>
      <w:bookmarkEnd w:id="169"/>
      <w:bookmarkEnd w:id="170"/>
      <w:bookmarkEnd w:id="171"/>
      <w:bookmarkEnd w:id="172"/>
      <w:bookmarkEnd w:id="180"/>
      <w:bookmarkEnd w:id="181"/>
      <w:bookmarkEnd w:id="182"/>
      <w:bookmarkEnd w:id="183"/>
      <w:bookmarkEnd w:id="184"/>
      <w:bookmarkEnd w:id="185"/>
      <w:bookmarkEnd w:id="186"/>
      <w:bookmarkEnd w:id="187"/>
      <w:bookmarkEnd w:id="188"/>
      <w:tr>
        <w:tblPrEx>
          <w:tblCellMar>
            <w:top w:w="0" w:type="dxa"/>
            <w:left w:w="108" w:type="dxa"/>
            <w:bottom w:w="0" w:type="dxa"/>
            <w:right w:w="108" w:type="dxa"/>
          </w:tblCellMar>
        </w:tblPrEx>
        <w:trPr>
          <w:trHeight w:val="721" w:hRule="exact"/>
        </w:trPr>
        <w:tc>
          <w:tcPr>
            <w:tcW w:w="13943" w:type="dxa"/>
            <w:gridSpan w:val="3"/>
            <w:tcBorders>
              <w:top w:val="single" w:color="auto" w:sz="4" w:space="0"/>
              <w:left w:val="single" w:color="auto" w:sz="4" w:space="0"/>
              <w:bottom w:val="single" w:color="auto" w:sz="4" w:space="0"/>
              <w:right w:val="single" w:color="auto" w:sz="4" w:space="0"/>
            </w:tcBorders>
            <w:shd w:val="clear" w:color="000000" w:fill="FFFF00"/>
            <w:vAlign w:val="center"/>
          </w:tcPr>
          <w:p>
            <w:pPr>
              <w:pStyle w:val="26"/>
              <w:adjustRightInd w:val="0"/>
              <w:snapToGrid w:val="0"/>
              <w:ind w:firstLine="560" w:firstLineChars="0"/>
              <w:rPr>
                <w:szCs w:val="21"/>
              </w:rPr>
            </w:pPr>
            <w:bookmarkStart w:id="189" w:name="_Toc386551027"/>
            <w:bookmarkStart w:id="190" w:name="_Toc386552339"/>
            <w:bookmarkStart w:id="191" w:name="_Toc386552431"/>
            <w:r>
              <w:rPr>
                <w:b/>
                <w:bCs/>
                <w:szCs w:val="21"/>
              </w:rPr>
              <w:t>1000000</w:t>
            </w:r>
            <w:r>
              <w:rPr>
                <w:rFonts w:hint="eastAsia"/>
                <w:b/>
                <w:bCs/>
                <w:szCs w:val="21"/>
              </w:rPr>
              <w:t>单位负责人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1060000 </w:t>
            </w:r>
            <w:r>
              <w:rPr>
                <w:rFonts w:hint="eastAsia"/>
                <w:sz w:val="21"/>
                <w:szCs w:val="21"/>
              </w:rPr>
              <w:t>企事业单位负责人</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1060100 </w:t>
            </w:r>
            <w:r>
              <w:rPr>
                <w:rFonts w:hint="eastAsia"/>
                <w:sz w:val="21"/>
                <w:szCs w:val="21"/>
              </w:rPr>
              <w:t>企业董事</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1060200 </w:t>
            </w:r>
            <w:r>
              <w:rPr>
                <w:rFonts w:hint="eastAsia"/>
                <w:sz w:val="21"/>
                <w:szCs w:val="21"/>
              </w:rPr>
              <w:t>企业总经理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1060300 </w:t>
            </w:r>
            <w:r>
              <w:rPr>
                <w:rFonts w:hint="eastAsia"/>
                <w:sz w:val="21"/>
                <w:szCs w:val="21"/>
                <w:lang w:eastAsia="zh-CN"/>
              </w:rPr>
              <w:t>国有企业中国共产党组织负责人</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1060400 </w:t>
            </w:r>
            <w:r>
              <w:rPr>
                <w:rFonts w:hint="eastAsia"/>
                <w:sz w:val="21"/>
                <w:szCs w:val="21"/>
              </w:rPr>
              <w:t>生产经营部门经理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1060500 财务部门经理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1060600 行政部门经理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1060700人事部门经理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1060800销售和营销部门经理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1060900广告和公关部门经理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1061000采购部门经理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1061100计算机服务部门经理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1061200研究和开发部门经理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1061300餐厅部门经理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1061400客房部门经理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1069800其他职能部门经理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1069900其他企业中高级管理人员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13943" w:type="dxa"/>
            <w:gridSpan w:val="3"/>
            <w:tcBorders>
              <w:top w:val="single" w:color="auto" w:sz="4" w:space="0"/>
              <w:left w:val="single" w:color="auto" w:sz="4" w:space="0"/>
              <w:bottom w:val="single" w:color="auto" w:sz="4" w:space="0"/>
              <w:right w:val="single" w:color="auto" w:sz="4" w:space="0"/>
            </w:tcBorders>
            <w:shd w:val="clear" w:color="000000" w:fill="FFFF00"/>
            <w:vAlign w:val="center"/>
          </w:tcPr>
          <w:p>
            <w:pPr>
              <w:jc w:val="both"/>
              <w:rPr>
                <w:sz w:val="21"/>
                <w:szCs w:val="21"/>
              </w:rPr>
            </w:pPr>
            <w:r>
              <w:rPr>
                <w:sz w:val="21"/>
                <w:szCs w:val="21"/>
              </w:rPr>
              <w:t>2000000</w:t>
            </w:r>
            <w:r>
              <w:rPr>
                <w:rFonts w:hint="eastAsia"/>
                <w:sz w:val="21"/>
                <w:szCs w:val="21"/>
              </w:rPr>
              <w:t>专业技术人员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2010000 </w:t>
            </w:r>
            <w:r>
              <w:rPr>
                <w:rFonts w:hint="eastAsia"/>
                <w:sz w:val="21"/>
                <w:szCs w:val="21"/>
              </w:rPr>
              <w:t>科学研究人员</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2010700 </w:t>
            </w:r>
            <w:r>
              <w:rPr>
                <w:rFonts w:hint="eastAsia"/>
                <w:sz w:val="21"/>
                <w:szCs w:val="21"/>
              </w:rPr>
              <w:t>农业科学研究人员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2010700 农学研究人员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2010800 </w:t>
            </w:r>
            <w:r>
              <w:rPr>
                <w:rFonts w:hint="eastAsia"/>
                <w:sz w:val="21"/>
                <w:szCs w:val="21"/>
              </w:rPr>
              <w:t>医学研究人员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2010800 </w:t>
            </w:r>
            <w:r>
              <w:rPr>
                <w:rFonts w:hint="eastAsia"/>
                <w:sz w:val="21"/>
                <w:szCs w:val="21"/>
              </w:rPr>
              <w:t>医学研究人员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2010900 </w:t>
            </w:r>
            <w:r>
              <w:rPr>
                <w:rFonts w:hint="eastAsia"/>
                <w:sz w:val="21"/>
                <w:szCs w:val="21"/>
              </w:rPr>
              <w:t>管理学研究人员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2010900 管理学研究人员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2020000 </w:t>
            </w:r>
            <w:r>
              <w:rPr>
                <w:rFonts w:hint="eastAsia"/>
                <w:sz w:val="21"/>
                <w:szCs w:val="21"/>
              </w:rPr>
              <w:t>工程技术人员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2020100 </w:t>
            </w:r>
            <w:r>
              <w:rPr>
                <w:rFonts w:hint="eastAsia"/>
                <w:sz w:val="21"/>
                <w:szCs w:val="21"/>
                <w:lang w:eastAsia="zh-CN"/>
              </w:rPr>
              <w:t>地质勘探工程技术人员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2020101 </w:t>
            </w:r>
            <w:r>
              <w:rPr>
                <w:rFonts w:hint="eastAsia"/>
                <w:sz w:val="21"/>
                <w:szCs w:val="21"/>
                <w:lang w:eastAsia="zh-CN"/>
              </w:rPr>
              <w:t>地质实验测试工程技术人员</w:t>
            </w:r>
          </w:p>
        </w:tc>
      </w:tr>
      <w:tr>
        <w:tblPrEx>
          <w:tblCellMar>
            <w:top w:w="0" w:type="dxa"/>
            <w:left w:w="108" w:type="dxa"/>
            <w:bottom w:w="0" w:type="dxa"/>
            <w:right w:w="108" w:type="dxa"/>
          </w:tblCellMar>
        </w:tblPrEx>
        <w:trPr>
          <w:trHeight w:val="53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2020102 地球物理地球化学与遥感勘查工程技术人员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2020103 水工环地质工程技术人员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2020104 </w:t>
            </w:r>
            <w:r>
              <w:rPr>
                <w:rFonts w:hint="eastAsia"/>
                <w:sz w:val="21"/>
                <w:szCs w:val="21"/>
                <w:lang w:eastAsia="zh-CN"/>
              </w:rPr>
              <w:t>地质矿产调查工程技术人员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2020105 </w:t>
            </w:r>
            <w:r>
              <w:rPr>
                <w:rFonts w:hint="eastAsia"/>
                <w:sz w:val="21"/>
                <w:szCs w:val="21"/>
              </w:rPr>
              <w:t>钻探工程技术人员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2020200 </w:t>
            </w:r>
            <w:r>
              <w:rPr>
                <w:rFonts w:hint="eastAsia"/>
                <w:sz w:val="21"/>
                <w:szCs w:val="21"/>
                <w:lang w:eastAsia="zh-CN"/>
              </w:rPr>
              <w:t>测绘和地理信息工程技术人员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2020201 大地测量工程技术人员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2020202 </w:t>
            </w:r>
            <w:r>
              <w:rPr>
                <w:rFonts w:hint="eastAsia"/>
                <w:sz w:val="21"/>
                <w:szCs w:val="21"/>
                <w:lang w:eastAsia="zh-CN"/>
              </w:rPr>
              <w:t>工程测量工程技术人员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2020203 摄影测量与遥感工程技术人员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2020204 </w:t>
            </w:r>
            <w:r>
              <w:rPr>
                <w:rFonts w:hint="eastAsia"/>
                <w:sz w:val="21"/>
                <w:szCs w:val="21"/>
                <w:lang w:eastAsia="zh-CN"/>
              </w:rPr>
              <w:t>地图制图工程技术人员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2020205 海洋测绘工程技术人员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2020206 地理国情监测工程技术人员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2020207 地理信息系统工程技术人员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2020208 导航与位置服务工程技术人员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2020209 地质测绘工程技术人员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2020300 </w:t>
            </w:r>
            <w:r>
              <w:rPr>
                <w:rFonts w:hint="eastAsia"/>
                <w:sz w:val="21"/>
                <w:szCs w:val="21"/>
              </w:rPr>
              <w:t>矿山工程技术人员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2020301 </w:t>
            </w:r>
            <w:r>
              <w:rPr>
                <w:rFonts w:hint="eastAsia"/>
                <w:sz w:val="21"/>
                <w:szCs w:val="21"/>
                <w:lang w:eastAsia="zh-CN"/>
              </w:rPr>
              <w:t>矿井建设工程技术人员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2020302 </w:t>
            </w:r>
            <w:r>
              <w:rPr>
                <w:rFonts w:hint="eastAsia"/>
                <w:sz w:val="21"/>
                <w:szCs w:val="21"/>
              </w:rPr>
              <w:t>采矿工程技术人员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2020303 </w:t>
            </w:r>
            <w:r>
              <w:rPr>
                <w:rFonts w:hint="eastAsia"/>
                <w:sz w:val="21"/>
                <w:szCs w:val="21"/>
                <w:lang w:eastAsia="zh-CN"/>
              </w:rPr>
              <w:t>矿山通风工程技术人员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2020304 </w:t>
            </w:r>
            <w:r>
              <w:rPr>
                <w:rFonts w:hint="eastAsia"/>
                <w:sz w:val="21"/>
                <w:szCs w:val="21"/>
                <w:lang w:eastAsia="zh-CN"/>
              </w:rPr>
              <w:t>选矿与矿物加工工程技术人员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2020305 矿山环保复垦工程技术人员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2020400 </w:t>
            </w:r>
            <w:r>
              <w:rPr>
                <w:rFonts w:hint="eastAsia"/>
                <w:sz w:val="21"/>
                <w:szCs w:val="21"/>
                <w:lang w:eastAsia="zh-CN"/>
              </w:rPr>
              <w:t>石油天然气工程技术人员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2020401 </w:t>
            </w:r>
            <w:r>
              <w:rPr>
                <w:rFonts w:hint="eastAsia"/>
                <w:sz w:val="21"/>
                <w:szCs w:val="21"/>
                <w:lang w:eastAsia="zh-CN"/>
              </w:rPr>
              <w:t>石油天然气开采工程技术人员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2020402 </w:t>
            </w:r>
            <w:r>
              <w:rPr>
                <w:rFonts w:hint="eastAsia"/>
                <w:sz w:val="21"/>
                <w:szCs w:val="21"/>
                <w:lang w:eastAsia="zh-CN"/>
              </w:rPr>
              <w:t>石油天然气储运工程技术人员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2020500 </w:t>
            </w:r>
            <w:r>
              <w:rPr>
                <w:rFonts w:hint="eastAsia"/>
                <w:sz w:val="21"/>
                <w:szCs w:val="21"/>
              </w:rPr>
              <w:t>冶金工程技术人员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2020501 </w:t>
            </w:r>
            <w:r>
              <w:rPr>
                <w:rFonts w:hint="eastAsia"/>
                <w:sz w:val="21"/>
                <w:szCs w:val="21"/>
              </w:rPr>
              <w:t>冶炼工程技术人员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2020502 </w:t>
            </w:r>
            <w:r>
              <w:rPr>
                <w:rFonts w:hint="eastAsia"/>
                <w:sz w:val="21"/>
                <w:szCs w:val="21"/>
              </w:rPr>
              <w:t>轧制工程技术人员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2020503 </w:t>
            </w:r>
            <w:r>
              <w:rPr>
                <w:rFonts w:hint="eastAsia"/>
                <w:sz w:val="21"/>
                <w:szCs w:val="21"/>
              </w:rPr>
              <w:t>焦化工程技术人员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2020504 </w:t>
            </w:r>
            <w:r>
              <w:rPr>
                <w:rFonts w:hint="eastAsia"/>
                <w:sz w:val="21"/>
                <w:szCs w:val="21"/>
                <w:lang w:eastAsia="zh-CN"/>
              </w:rPr>
              <w:t>金属材料工程技术人员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2020505 </w:t>
            </w:r>
            <w:r>
              <w:rPr>
                <w:rFonts w:hint="eastAsia"/>
                <w:sz w:val="21"/>
                <w:szCs w:val="21"/>
                <w:lang w:eastAsia="zh-CN"/>
              </w:rPr>
              <w:t>耐火材料工程技术人员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2020506 </w:t>
            </w:r>
            <w:r>
              <w:rPr>
                <w:rFonts w:hint="eastAsia"/>
                <w:sz w:val="21"/>
                <w:szCs w:val="21"/>
                <w:lang w:eastAsia="zh-CN"/>
              </w:rPr>
              <w:t>炭素材料工程技术人员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2020507 冶金热能工程技术人员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2020508 </w:t>
            </w:r>
            <w:r>
              <w:rPr>
                <w:rFonts w:hint="eastAsia"/>
                <w:sz w:val="21"/>
                <w:szCs w:val="21"/>
              </w:rPr>
              <w:t>铸管工程技术人员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2020600 </w:t>
            </w:r>
            <w:r>
              <w:rPr>
                <w:rFonts w:hint="eastAsia"/>
                <w:sz w:val="21"/>
                <w:szCs w:val="21"/>
              </w:rPr>
              <w:t>化工工程技术人员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2020601 </w:t>
            </w:r>
            <w:r>
              <w:rPr>
                <w:rFonts w:hint="eastAsia"/>
                <w:sz w:val="21"/>
                <w:szCs w:val="21"/>
                <w:lang w:eastAsia="zh-CN"/>
              </w:rPr>
              <w:t>化工实验工程技术人员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2020602 </w:t>
            </w:r>
            <w:r>
              <w:rPr>
                <w:rFonts w:hint="eastAsia"/>
                <w:sz w:val="21"/>
                <w:szCs w:val="21"/>
                <w:lang w:eastAsia="zh-CN"/>
              </w:rPr>
              <w:t>化工设计工程技术人员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2020603 </w:t>
            </w:r>
            <w:r>
              <w:rPr>
                <w:rFonts w:hint="eastAsia"/>
                <w:sz w:val="21"/>
                <w:szCs w:val="21"/>
                <w:lang w:eastAsia="zh-CN"/>
              </w:rPr>
              <w:t>化工生产工程技术人员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2020700 </w:t>
            </w:r>
            <w:r>
              <w:rPr>
                <w:rFonts w:hint="eastAsia"/>
                <w:sz w:val="21"/>
                <w:szCs w:val="21"/>
              </w:rPr>
              <w:t>机械工程技术人员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2020701 </w:t>
            </w:r>
            <w:r>
              <w:rPr>
                <w:rFonts w:hint="eastAsia"/>
                <w:sz w:val="21"/>
                <w:szCs w:val="21"/>
                <w:lang w:eastAsia="zh-CN"/>
              </w:rPr>
              <w:t>机械设计工程技术人员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2020702 </w:t>
            </w:r>
            <w:r>
              <w:rPr>
                <w:rFonts w:hint="eastAsia"/>
                <w:sz w:val="21"/>
                <w:szCs w:val="21"/>
                <w:lang w:eastAsia="zh-CN"/>
              </w:rPr>
              <w:t>机械制造工程技术人员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2020703 </w:t>
            </w:r>
            <w:r>
              <w:rPr>
                <w:rFonts w:hint="eastAsia"/>
                <w:sz w:val="21"/>
                <w:szCs w:val="21"/>
                <w:lang w:eastAsia="zh-CN"/>
              </w:rPr>
              <w:t>仪器仪表工程技术人员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2020704 </w:t>
            </w:r>
            <w:r>
              <w:rPr>
                <w:rFonts w:hint="eastAsia"/>
                <w:sz w:val="21"/>
                <w:szCs w:val="21"/>
              </w:rPr>
              <w:t>设备工程技术人员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2020705 </w:t>
            </w:r>
            <w:r>
              <w:rPr>
                <w:rFonts w:hint="eastAsia"/>
                <w:sz w:val="21"/>
                <w:szCs w:val="21"/>
                <w:lang w:eastAsia="zh-CN"/>
              </w:rPr>
              <w:t>医学设备管理工程技术人员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2020706 </w:t>
            </w:r>
            <w:r>
              <w:rPr>
                <w:rFonts w:hint="eastAsia"/>
                <w:sz w:val="21"/>
                <w:szCs w:val="21"/>
                <w:lang w:eastAsia="zh-CN"/>
              </w:rPr>
              <w:t>模具设计工程技术人员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2020707 </w:t>
            </w:r>
            <w:r>
              <w:rPr>
                <w:rFonts w:hint="eastAsia"/>
                <w:sz w:val="21"/>
                <w:szCs w:val="21"/>
                <w:lang w:eastAsia="zh-CN"/>
              </w:rPr>
              <w:t>自动控制工程技术人员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2020708 </w:t>
            </w:r>
            <w:r>
              <w:rPr>
                <w:rFonts w:hint="eastAsia"/>
                <w:sz w:val="21"/>
                <w:szCs w:val="21"/>
                <w:lang w:eastAsia="zh-CN"/>
              </w:rPr>
              <w:t>材料成形与改性工程技术人员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2020709 </w:t>
            </w:r>
            <w:r>
              <w:rPr>
                <w:rFonts w:hint="eastAsia"/>
                <w:sz w:val="21"/>
                <w:szCs w:val="21"/>
              </w:rPr>
              <w:t>焊接工程技术人员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2020710 </w:t>
            </w:r>
            <w:r>
              <w:rPr>
                <w:rFonts w:hint="eastAsia"/>
                <w:sz w:val="21"/>
                <w:szCs w:val="21"/>
                <w:lang w:eastAsia="zh-CN"/>
              </w:rPr>
              <w:t>特种设备管理和应用工程技术人员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2020711 汽车工程技术人员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2020712 </w:t>
            </w:r>
            <w:r>
              <w:rPr>
                <w:rFonts w:hint="eastAsia"/>
                <w:sz w:val="21"/>
                <w:szCs w:val="21"/>
              </w:rPr>
              <w:t>船舶工程技术人员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F0000"/>
                <w:sz w:val="21"/>
                <w:szCs w:val="21"/>
                <w:highlight w:val="cyan"/>
                <w:lang w:eastAsia="zh-CN"/>
              </w:rPr>
            </w:pPr>
            <w:r>
              <w:rPr>
                <w:color w:val="FFFF00"/>
                <w:sz w:val="21"/>
                <w:szCs w:val="21"/>
                <w:highlight w:val="blue"/>
                <w:lang w:eastAsia="zh-CN"/>
              </w:rPr>
              <w:t>202071</w:t>
            </w:r>
            <w:r>
              <w:rPr>
                <w:rFonts w:hint="eastAsia"/>
                <w:color w:val="FFFF00"/>
                <w:sz w:val="21"/>
                <w:szCs w:val="21"/>
                <w:highlight w:val="blue"/>
                <w:lang w:eastAsia="zh-CN"/>
              </w:rPr>
              <w:t>3</w:t>
            </w:r>
            <w:r>
              <w:rPr>
                <w:color w:val="FFFF00"/>
                <w:sz w:val="21"/>
                <w:szCs w:val="21"/>
                <w:highlight w:val="blue"/>
                <w:lang w:eastAsia="zh-CN"/>
              </w:rPr>
              <w:t xml:space="preserve"> </w:t>
            </w:r>
            <w:r>
              <w:rPr>
                <w:rFonts w:hint="eastAsia"/>
                <w:color w:val="FFFF00"/>
                <w:sz w:val="21"/>
                <w:szCs w:val="21"/>
                <w:highlight w:val="blue"/>
                <w:lang w:eastAsia="zh-CN"/>
              </w:rPr>
              <w:t>智能制造工程技术人员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2020800 </w:t>
            </w:r>
            <w:r>
              <w:rPr>
                <w:rFonts w:hint="eastAsia"/>
                <w:sz w:val="21"/>
                <w:szCs w:val="21"/>
              </w:rPr>
              <w:t>航空工程技术人员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2020801 </w:t>
            </w:r>
            <w:r>
              <w:rPr>
                <w:rFonts w:hint="eastAsia"/>
                <w:sz w:val="21"/>
                <w:szCs w:val="21"/>
                <w:lang w:eastAsia="zh-CN"/>
              </w:rPr>
              <w:t>飞行器设计工程技术人员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2020802 </w:t>
            </w:r>
            <w:r>
              <w:rPr>
                <w:rFonts w:hint="eastAsia"/>
                <w:sz w:val="21"/>
                <w:szCs w:val="21"/>
                <w:lang w:eastAsia="zh-CN"/>
              </w:rPr>
              <w:t>飞行器制造工程技术人员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2020803 </w:t>
            </w:r>
            <w:r>
              <w:rPr>
                <w:rFonts w:hint="eastAsia"/>
                <w:sz w:val="21"/>
                <w:szCs w:val="21"/>
                <w:lang w:eastAsia="zh-CN"/>
              </w:rPr>
              <w:t>航空动力装置设计工程技术人员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2020804 </w:t>
            </w:r>
            <w:r>
              <w:rPr>
                <w:rFonts w:hint="eastAsia"/>
                <w:sz w:val="21"/>
                <w:szCs w:val="21"/>
                <w:lang w:eastAsia="zh-CN"/>
              </w:rPr>
              <w:t>航空动力装置制造工程技术人员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2020805 </w:t>
            </w:r>
            <w:r>
              <w:rPr>
                <w:rFonts w:hint="eastAsia"/>
                <w:sz w:val="21"/>
                <w:szCs w:val="21"/>
                <w:lang w:eastAsia="zh-CN"/>
              </w:rPr>
              <w:t>航空产品试验与飞行试验工程技术人员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2020806 </w:t>
            </w:r>
            <w:r>
              <w:rPr>
                <w:rFonts w:hint="eastAsia"/>
                <w:sz w:val="21"/>
                <w:szCs w:val="21"/>
                <w:lang w:eastAsia="zh-CN"/>
              </w:rPr>
              <w:t>航空产品适航工程技术人员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2020807 </w:t>
            </w:r>
            <w:r>
              <w:rPr>
                <w:rFonts w:hint="eastAsia"/>
                <w:sz w:val="21"/>
                <w:szCs w:val="21"/>
                <w:lang w:eastAsia="zh-CN"/>
              </w:rPr>
              <w:t>航空产品支援工程技术人员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2020808 </w:t>
            </w:r>
            <w:r>
              <w:rPr>
                <w:rFonts w:hint="eastAsia"/>
                <w:sz w:val="21"/>
                <w:szCs w:val="21"/>
                <w:lang w:eastAsia="zh-CN"/>
              </w:rPr>
              <w:t>机载设备设计制造工程技术人员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2020900 </w:t>
            </w:r>
            <w:r>
              <w:rPr>
                <w:rFonts w:hint="eastAsia"/>
                <w:sz w:val="21"/>
                <w:szCs w:val="21"/>
              </w:rPr>
              <w:t>电子工程技术人员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2020901 </w:t>
            </w:r>
            <w:r>
              <w:rPr>
                <w:rFonts w:hint="eastAsia"/>
                <w:sz w:val="21"/>
                <w:szCs w:val="21"/>
                <w:lang w:eastAsia="zh-CN"/>
              </w:rPr>
              <w:t>电子材料工程技术人员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2020902 </w:t>
            </w:r>
            <w:r>
              <w:rPr>
                <w:rFonts w:hint="eastAsia"/>
                <w:sz w:val="21"/>
                <w:szCs w:val="21"/>
                <w:lang w:eastAsia="zh-CN"/>
              </w:rPr>
              <w:t>电子元器件工程技术人员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2020903 </w:t>
            </w:r>
            <w:r>
              <w:rPr>
                <w:rFonts w:hint="eastAsia"/>
                <w:sz w:val="21"/>
                <w:szCs w:val="21"/>
                <w:lang w:eastAsia="zh-CN"/>
              </w:rPr>
              <w:t>雷达导航工程技术人员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2020904 </w:t>
            </w:r>
            <w:r>
              <w:rPr>
                <w:rFonts w:hint="eastAsia"/>
                <w:sz w:val="21"/>
                <w:szCs w:val="21"/>
                <w:lang w:eastAsia="zh-CN"/>
              </w:rPr>
              <w:t>电子仪器与电子测量工程技术人员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2020905 </w:t>
            </w:r>
            <w:r>
              <w:rPr>
                <w:rFonts w:hint="eastAsia"/>
                <w:sz w:val="21"/>
                <w:szCs w:val="21"/>
                <w:lang w:eastAsia="zh-CN"/>
              </w:rPr>
              <w:t>广播视听设备工程技术人员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color w:val="FFFF00"/>
                <w:sz w:val="21"/>
                <w:szCs w:val="21"/>
                <w:highlight w:val="blue"/>
                <w:lang w:eastAsia="zh-CN"/>
              </w:rPr>
              <w:t>2020906 集成电路工程技术人员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2021000 </w:t>
            </w:r>
            <w:r>
              <w:rPr>
                <w:rFonts w:hint="eastAsia"/>
                <w:sz w:val="21"/>
                <w:szCs w:val="21"/>
                <w:lang w:eastAsia="zh-CN"/>
              </w:rPr>
              <w:t>信息和通信工程技术人员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2021001 </w:t>
            </w:r>
            <w:r>
              <w:rPr>
                <w:rFonts w:hint="eastAsia"/>
                <w:sz w:val="21"/>
                <w:szCs w:val="21"/>
              </w:rPr>
              <w:t>通信工程技术人员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2021002 </w:t>
            </w:r>
            <w:r>
              <w:rPr>
                <w:rFonts w:hint="eastAsia"/>
                <w:sz w:val="21"/>
                <w:szCs w:val="21"/>
                <w:lang w:eastAsia="zh-CN"/>
              </w:rPr>
              <w:t>计算机硬件工程技术人员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2021003 </w:t>
            </w:r>
            <w:r>
              <w:rPr>
                <w:rFonts w:hint="eastAsia"/>
                <w:sz w:val="21"/>
                <w:szCs w:val="21"/>
                <w:lang w:eastAsia="zh-CN"/>
              </w:rPr>
              <w:t>计算机软件工程技术人员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2021004 </w:t>
            </w:r>
            <w:r>
              <w:rPr>
                <w:rFonts w:hint="eastAsia"/>
                <w:sz w:val="21"/>
                <w:szCs w:val="21"/>
                <w:lang w:eastAsia="zh-CN"/>
              </w:rPr>
              <w:t>计算机网络工程技术人员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2021005 信息系统分析工程技术人员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2021006 嵌入式系统设计工程技术人员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2021007 </w:t>
            </w:r>
            <w:r>
              <w:rPr>
                <w:rFonts w:hint="eastAsia"/>
                <w:sz w:val="21"/>
                <w:szCs w:val="21"/>
                <w:lang w:eastAsia="zh-CN"/>
              </w:rPr>
              <w:t>信息安全工程技术人员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2021008 </w:t>
            </w:r>
            <w:r>
              <w:rPr>
                <w:rFonts w:hint="eastAsia"/>
                <w:sz w:val="21"/>
                <w:szCs w:val="21"/>
                <w:lang w:eastAsia="zh-CN"/>
              </w:rPr>
              <w:t>信息系统运行维护工程技术人员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highlight w:val="cyan"/>
                <w:lang w:eastAsia="zh-CN"/>
              </w:rPr>
            </w:pPr>
          </w:p>
        </w:tc>
        <w:tc>
          <w:tcPr>
            <w:tcW w:w="5455" w:type="dxa"/>
            <w:tcBorders>
              <w:top w:val="nil"/>
              <w:left w:val="nil"/>
              <w:bottom w:val="single" w:color="auto" w:sz="4" w:space="0"/>
              <w:right w:val="single" w:color="auto" w:sz="4" w:space="0"/>
            </w:tcBorders>
            <w:vAlign w:val="center"/>
          </w:tcPr>
          <w:p>
            <w:pPr>
              <w:jc w:val="both"/>
              <w:rPr>
                <w:sz w:val="21"/>
                <w:szCs w:val="21"/>
                <w:highlight w:val="cyan"/>
                <w:lang w:eastAsia="zh-CN"/>
              </w:rPr>
            </w:pPr>
          </w:p>
        </w:tc>
        <w:tc>
          <w:tcPr>
            <w:tcW w:w="4735" w:type="dxa"/>
            <w:tcBorders>
              <w:top w:val="nil"/>
              <w:left w:val="nil"/>
              <w:bottom w:val="single" w:color="auto" w:sz="4" w:space="0"/>
              <w:right w:val="single" w:color="auto" w:sz="4" w:space="0"/>
            </w:tcBorders>
            <w:vAlign w:val="center"/>
          </w:tcPr>
          <w:p>
            <w:pPr>
              <w:jc w:val="both"/>
              <w:rPr>
                <w:sz w:val="21"/>
                <w:szCs w:val="21"/>
                <w:highlight w:val="cyan"/>
                <w:lang w:eastAsia="zh-CN"/>
              </w:rPr>
            </w:pPr>
            <w:r>
              <w:rPr>
                <w:sz w:val="21"/>
                <w:szCs w:val="21"/>
                <w:highlight w:val="cyan"/>
                <w:lang w:eastAsia="zh-CN"/>
              </w:rPr>
              <w:t>202100</w:t>
            </w:r>
            <w:r>
              <w:rPr>
                <w:rFonts w:hint="eastAsia"/>
                <w:sz w:val="21"/>
                <w:szCs w:val="21"/>
                <w:highlight w:val="cyan"/>
                <w:lang w:eastAsia="zh-CN"/>
              </w:rPr>
              <w:t>9 人工智能工程技术人员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highlight w:val="cyan"/>
                <w:lang w:eastAsia="zh-CN"/>
              </w:rPr>
            </w:pPr>
          </w:p>
        </w:tc>
        <w:tc>
          <w:tcPr>
            <w:tcW w:w="5455" w:type="dxa"/>
            <w:tcBorders>
              <w:top w:val="nil"/>
              <w:left w:val="nil"/>
              <w:bottom w:val="single" w:color="auto" w:sz="4" w:space="0"/>
              <w:right w:val="single" w:color="auto" w:sz="4" w:space="0"/>
            </w:tcBorders>
            <w:vAlign w:val="center"/>
          </w:tcPr>
          <w:p>
            <w:pPr>
              <w:jc w:val="both"/>
              <w:rPr>
                <w:sz w:val="21"/>
                <w:szCs w:val="21"/>
                <w:highlight w:val="cyan"/>
                <w:lang w:eastAsia="zh-CN"/>
              </w:rPr>
            </w:pPr>
          </w:p>
        </w:tc>
        <w:tc>
          <w:tcPr>
            <w:tcW w:w="4735" w:type="dxa"/>
            <w:tcBorders>
              <w:top w:val="nil"/>
              <w:left w:val="nil"/>
              <w:bottom w:val="single" w:color="auto" w:sz="4" w:space="0"/>
              <w:right w:val="single" w:color="auto" w:sz="4" w:space="0"/>
            </w:tcBorders>
            <w:vAlign w:val="center"/>
          </w:tcPr>
          <w:p>
            <w:pPr>
              <w:jc w:val="both"/>
              <w:rPr>
                <w:sz w:val="21"/>
                <w:szCs w:val="21"/>
                <w:highlight w:val="cyan"/>
              </w:rPr>
            </w:pPr>
            <w:r>
              <w:rPr>
                <w:sz w:val="21"/>
                <w:szCs w:val="21"/>
                <w:highlight w:val="cyan"/>
              </w:rPr>
              <w:t>20210</w:t>
            </w:r>
            <w:r>
              <w:rPr>
                <w:rFonts w:hint="eastAsia"/>
                <w:sz w:val="21"/>
                <w:szCs w:val="21"/>
                <w:highlight w:val="cyan"/>
              </w:rPr>
              <w:t>10 物联网工程技术人员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highlight w:val="cyan"/>
              </w:rPr>
            </w:pPr>
          </w:p>
          <w:p>
            <w:pPr>
              <w:jc w:val="both"/>
              <w:rPr>
                <w:sz w:val="21"/>
                <w:szCs w:val="21"/>
                <w:highlight w:val="cyan"/>
              </w:rPr>
            </w:pPr>
          </w:p>
        </w:tc>
        <w:tc>
          <w:tcPr>
            <w:tcW w:w="5455" w:type="dxa"/>
            <w:tcBorders>
              <w:top w:val="nil"/>
              <w:left w:val="nil"/>
              <w:bottom w:val="single" w:color="auto" w:sz="4" w:space="0"/>
              <w:right w:val="single" w:color="auto" w:sz="4" w:space="0"/>
            </w:tcBorders>
            <w:vAlign w:val="center"/>
          </w:tcPr>
          <w:p>
            <w:pPr>
              <w:jc w:val="both"/>
              <w:rPr>
                <w:sz w:val="21"/>
                <w:szCs w:val="21"/>
                <w:highlight w:val="cyan"/>
              </w:rPr>
            </w:pPr>
          </w:p>
        </w:tc>
        <w:tc>
          <w:tcPr>
            <w:tcW w:w="4735" w:type="dxa"/>
            <w:tcBorders>
              <w:top w:val="nil"/>
              <w:left w:val="nil"/>
              <w:bottom w:val="single" w:color="auto" w:sz="4" w:space="0"/>
              <w:right w:val="single" w:color="auto" w:sz="4" w:space="0"/>
            </w:tcBorders>
            <w:vAlign w:val="center"/>
          </w:tcPr>
          <w:p>
            <w:pPr>
              <w:jc w:val="both"/>
              <w:rPr>
                <w:sz w:val="21"/>
                <w:szCs w:val="21"/>
                <w:highlight w:val="cyan"/>
              </w:rPr>
            </w:pPr>
            <w:r>
              <w:rPr>
                <w:sz w:val="21"/>
                <w:szCs w:val="21"/>
                <w:highlight w:val="cyan"/>
              </w:rPr>
              <w:t>20210</w:t>
            </w:r>
            <w:r>
              <w:rPr>
                <w:rFonts w:hint="eastAsia"/>
                <w:sz w:val="21"/>
                <w:szCs w:val="21"/>
                <w:highlight w:val="cyan"/>
              </w:rPr>
              <w:t>11 大数据工程技术人员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highlight w:val="cyan"/>
              </w:rPr>
            </w:pPr>
          </w:p>
        </w:tc>
        <w:tc>
          <w:tcPr>
            <w:tcW w:w="5455" w:type="dxa"/>
            <w:tcBorders>
              <w:top w:val="nil"/>
              <w:left w:val="nil"/>
              <w:bottom w:val="single" w:color="auto" w:sz="4" w:space="0"/>
              <w:right w:val="single" w:color="auto" w:sz="4" w:space="0"/>
            </w:tcBorders>
            <w:vAlign w:val="center"/>
          </w:tcPr>
          <w:p>
            <w:pPr>
              <w:jc w:val="both"/>
              <w:rPr>
                <w:sz w:val="21"/>
                <w:szCs w:val="21"/>
                <w:highlight w:val="cyan"/>
              </w:rPr>
            </w:pPr>
          </w:p>
        </w:tc>
        <w:tc>
          <w:tcPr>
            <w:tcW w:w="4735" w:type="dxa"/>
            <w:tcBorders>
              <w:top w:val="nil"/>
              <w:left w:val="nil"/>
              <w:bottom w:val="single" w:color="auto" w:sz="4" w:space="0"/>
              <w:right w:val="single" w:color="auto" w:sz="4" w:space="0"/>
            </w:tcBorders>
            <w:vAlign w:val="center"/>
          </w:tcPr>
          <w:p>
            <w:pPr>
              <w:jc w:val="both"/>
              <w:rPr>
                <w:sz w:val="21"/>
                <w:szCs w:val="21"/>
                <w:highlight w:val="cyan"/>
              </w:rPr>
            </w:pPr>
            <w:r>
              <w:rPr>
                <w:sz w:val="21"/>
                <w:szCs w:val="21"/>
                <w:highlight w:val="cyan"/>
              </w:rPr>
              <w:t>20210</w:t>
            </w:r>
            <w:r>
              <w:rPr>
                <w:rFonts w:hint="eastAsia"/>
                <w:sz w:val="21"/>
                <w:szCs w:val="21"/>
                <w:highlight w:val="cyan"/>
              </w:rPr>
              <w:t>12 云计算工程技术人员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20210</w:t>
            </w:r>
            <w:r>
              <w:rPr>
                <w:rFonts w:hint="eastAsia"/>
                <w:color w:val="FFFF00"/>
                <w:sz w:val="21"/>
                <w:szCs w:val="21"/>
                <w:highlight w:val="blue"/>
                <w:lang w:eastAsia="zh-CN"/>
              </w:rPr>
              <w:t>13 工业互联网工程技术人员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20210</w:t>
            </w:r>
            <w:r>
              <w:rPr>
                <w:rFonts w:hint="eastAsia"/>
                <w:color w:val="FFFF00"/>
                <w:sz w:val="21"/>
                <w:szCs w:val="21"/>
                <w:highlight w:val="blue"/>
                <w:lang w:eastAsia="zh-CN"/>
              </w:rPr>
              <w:t>14虚拟现实工程技术人员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rPr>
            </w:pPr>
            <w:r>
              <w:rPr>
                <w:rFonts w:hint="eastAsia"/>
                <w:color w:val="FFFF00"/>
                <w:sz w:val="21"/>
                <w:szCs w:val="21"/>
                <w:highlight w:val="blue"/>
              </w:rPr>
              <w:t>2021015 区块链工程技术人员</w:t>
            </w:r>
          </w:p>
        </w:tc>
      </w:tr>
      <w:tr>
        <w:tblPrEx>
          <w:tblCellMar>
            <w:top w:w="0" w:type="dxa"/>
            <w:left w:w="108" w:type="dxa"/>
            <w:bottom w:w="0" w:type="dxa"/>
            <w:right w:w="108" w:type="dxa"/>
          </w:tblCellMar>
        </w:tblPrEx>
        <w:trPr>
          <w:trHeight w:val="31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2021100 </w:t>
            </w:r>
            <w:r>
              <w:rPr>
                <w:rFonts w:hint="eastAsia"/>
                <w:sz w:val="21"/>
                <w:szCs w:val="21"/>
              </w:rPr>
              <w:t>电气工程技术人员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2021101 </w:t>
            </w:r>
            <w:r>
              <w:rPr>
                <w:rFonts w:hint="eastAsia"/>
                <w:sz w:val="21"/>
                <w:szCs w:val="21"/>
                <w:lang w:eastAsia="zh-CN"/>
              </w:rPr>
              <w:t>电工电器工程技术人员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2021102 </w:t>
            </w:r>
            <w:r>
              <w:rPr>
                <w:rFonts w:hint="eastAsia"/>
                <w:sz w:val="21"/>
                <w:szCs w:val="21"/>
                <w:lang w:eastAsia="zh-CN"/>
              </w:rPr>
              <w:t>电缆光缆工程技术人员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2021103 </w:t>
            </w:r>
            <w:r>
              <w:rPr>
                <w:rFonts w:hint="eastAsia"/>
                <w:sz w:val="21"/>
                <w:szCs w:val="21"/>
                <w:lang w:eastAsia="zh-CN"/>
              </w:rPr>
              <w:t>光源与照明工程技术人员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2021200 </w:t>
            </w:r>
            <w:r>
              <w:rPr>
                <w:rFonts w:hint="eastAsia"/>
                <w:sz w:val="21"/>
                <w:szCs w:val="21"/>
              </w:rPr>
              <w:t>电力工程技术人员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2021201 发电工程技术人员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2021202 供用电工程技术人员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2021203 变电工程技术人员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2021204 输电工程技术人员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2021205 电力工程安装工程技术人员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2021300 </w:t>
            </w:r>
            <w:r>
              <w:rPr>
                <w:rFonts w:hint="eastAsia"/>
                <w:sz w:val="21"/>
                <w:szCs w:val="21"/>
                <w:lang w:eastAsia="zh-CN"/>
              </w:rPr>
              <w:t>邮政和快递工程技术人员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2021301 </w:t>
            </w:r>
            <w:r>
              <w:rPr>
                <w:rFonts w:hint="eastAsia"/>
                <w:sz w:val="21"/>
                <w:szCs w:val="21"/>
              </w:rPr>
              <w:t>邮政工程技术人员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2021302 </w:t>
            </w:r>
            <w:r>
              <w:rPr>
                <w:rFonts w:hint="eastAsia"/>
                <w:sz w:val="21"/>
                <w:szCs w:val="21"/>
              </w:rPr>
              <w:t>快递工程技术人员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2021400 </w:t>
            </w:r>
            <w:r>
              <w:rPr>
                <w:rFonts w:hint="eastAsia"/>
                <w:sz w:val="21"/>
                <w:szCs w:val="21"/>
                <w:lang w:eastAsia="zh-CN"/>
              </w:rPr>
              <w:t>广播电影电视及演艺设备工程技术人员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2021401 </w:t>
            </w:r>
            <w:r>
              <w:rPr>
                <w:rFonts w:hint="eastAsia"/>
                <w:sz w:val="21"/>
                <w:szCs w:val="21"/>
                <w:lang w:eastAsia="zh-CN"/>
              </w:rPr>
              <w:t>广播电视制播工程技术人员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2021402 </w:t>
            </w:r>
            <w:r>
              <w:rPr>
                <w:rFonts w:hint="eastAsia"/>
                <w:sz w:val="21"/>
                <w:szCs w:val="21"/>
                <w:lang w:eastAsia="zh-CN"/>
              </w:rPr>
              <w:t>广播电视传输覆盖工程技术人员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2021403 </w:t>
            </w:r>
            <w:r>
              <w:rPr>
                <w:rFonts w:hint="eastAsia"/>
                <w:sz w:val="21"/>
                <w:szCs w:val="21"/>
              </w:rPr>
              <w:t>电影工程技术人员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2021404 </w:t>
            </w:r>
            <w:r>
              <w:rPr>
                <w:rFonts w:hint="eastAsia"/>
                <w:sz w:val="21"/>
                <w:szCs w:val="21"/>
                <w:lang w:eastAsia="zh-CN"/>
              </w:rPr>
              <w:t>演艺设备工程技术人员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2021500 </w:t>
            </w:r>
            <w:r>
              <w:rPr>
                <w:rFonts w:hint="eastAsia"/>
                <w:sz w:val="21"/>
                <w:szCs w:val="21"/>
                <w:lang w:eastAsia="zh-CN"/>
              </w:rPr>
              <w:t>道路和水上运输工程技术人员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2021501 </w:t>
            </w:r>
            <w:r>
              <w:rPr>
                <w:rFonts w:hint="eastAsia"/>
                <w:sz w:val="21"/>
                <w:szCs w:val="21"/>
                <w:lang w:eastAsia="zh-CN"/>
              </w:rPr>
              <w:t>汽车运用工程技术人员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2021502 </w:t>
            </w:r>
            <w:r>
              <w:rPr>
                <w:rFonts w:hint="eastAsia"/>
                <w:sz w:val="21"/>
                <w:szCs w:val="21"/>
                <w:lang w:eastAsia="zh-CN"/>
              </w:rPr>
              <w:t>船舶运用工程技术人员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2021503 </w:t>
            </w:r>
            <w:r>
              <w:rPr>
                <w:rFonts w:hint="eastAsia"/>
                <w:sz w:val="21"/>
                <w:szCs w:val="21"/>
                <w:lang w:eastAsia="zh-CN"/>
              </w:rPr>
              <w:t>水上交通工程技术人员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2021504 </w:t>
            </w:r>
            <w:r>
              <w:rPr>
                <w:rFonts w:hint="eastAsia"/>
                <w:sz w:val="21"/>
                <w:szCs w:val="21"/>
                <w:lang w:eastAsia="zh-CN"/>
              </w:rPr>
              <w:t>水上救助打捞工程技术人员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2021505 </w:t>
            </w:r>
            <w:r>
              <w:rPr>
                <w:rFonts w:hint="eastAsia"/>
                <w:sz w:val="21"/>
                <w:szCs w:val="21"/>
                <w:lang w:eastAsia="zh-CN"/>
              </w:rPr>
              <w:t>船舶检验工程技术人员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2021506 </w:t>
            </w:r>
            <w:r>
              <w:rPr>
                <w:rFonts w:hint="eastAsia"/>
                <w:sz w:val="21"/>
                <w:szCs w:val="21"/>
                <w:lang w:eastAsia="zh-CN"/>
              </w:rPr>
              <w:t>无线电航标操作与维护工程技术人员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2021507 </w:t>
            </w:r>
            <w:r>
              <w:rPr>
                <w:rFonts w:hint="eastAsia"/>
                <w:sz w:val="21"/>
                <w:szCs w:val="21"/>
                <w:lang w:eastAsia="zh-CN"/>
              </w:rPr>
              <w:t>视觉航标工程技术人员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2021508 </w:t>
            </w:r>
            <w:r>
              <w:rPr>
                <w:rFonts w:hint="eastAsia"/>
                <w:sz w:val="21"/>
                <w:szCs w:val="21"/>
                <w:lang w:eastAsia="zh-CN"/>
              </w:rPr>
              <w:t>道路交通工程技术人员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2021600 </w:t>
            </w:r>
            <w:r>
              <w:rPr>
                <w:rFonts w:hint="eastAsia"/>
                <w:sz w:val="21"/>
                <w:szCs w:val="21"/>
                <w:lang w:eastAsia="zh-CN"/>
              </w:rPr>
              <w:t>民用航空工程技术人员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2021601 </w:t>
            </w:r>
            <w:r>
              <w:rPr>
                <w:rFonts w:hint="eastAsia"/>
                <w:sz w:val="21"/>
                <w:szCs w:val="21"/>
                <w:lang w:eastAsia="zh-CN"/>
              </w:rPr>
              <w:t>民用航空器维修与适航工程技术人员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2021602 </w:t>
            </w:r>
            <w:r>
              <w:rPr>
                <w:rFonts w:hint="eastAsia"/>
                <w:sz w:val="21"/>
                <w:szCs w:val="21"/>
                <w:lang w:eastAsia="zh-CN"/>
              </w:rPr>
              <w:t>民航空中交通管理工程技术人员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2021603 </w:t>
            </w:r>
            <w:r>
              <w:rPr>
                <w:rFonts w:hint="eastAsia"/>
                <w:sz w:val="21"/>
                <w:szCs w:val="21"/>
                <w:lang w:eastAsia="zh-CN"/>
              </w:rPr>
              <w:t>民航通用航空工程技术人员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2021700 </w:t>
            </w:r>
            <w:r>
              <w:rPr>
                <w:rFonts w:hint="eastAsia"/>
                <w:sz w:val="21"/>
                <w:szCs w:val="21"/>
              </w:rPr>
              <w:t>铁道工程技术人员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2021701 铁道运输工程技术人员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2021702 </w:t>
            </w:r>
            <w:r>
              <w:rPr>
                <w:rFonts w:hint="eastAsia"/>
                <w:sz w:val="21"/>
                <w:szCs w:val="21"/>
                <w:lang w:eastAsia="zh-CN"/>
              </w:rPr>
              <w:t>铁道机务工程技术人员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2021703 </w:t>
            </w:r>
            <w:r>
              <w:rPr>
                <w:rFonts w:hint="eastAsia"/>
                <w:sz w:val="21"/>
                <w:szCs w:val="21"/>
                <w:lang w:eastAsia="zh-CN"/>
              </w:rPr>
              <w:t>铁道车辆工程技术人员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2021704 </w:t>
            </w:r>
            <w:r>
              <w:rPr>
                <w:rFonts w:hint="eastAsia"/>
                <w:sz w:val="21"/>
                <w:szCs w:val="21"/>
                <w:lang w:eastAsia="zh-CN"/>
              </w:rPr>
              <w:t>铁道电务工程技术人员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2021705 </w:t>
            </w:r>
            <w:r>
              <w:rPr>
                <w:rFonts w:hint="eastAsia"/>
                <w:sz w:val="21"/>
                <w:szCs w:val="21"/>
                <w:lang w:eastAsia="zh-CN"/>
              </w:rPr>
              <w:t>铁道供电工程技术人员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2021706 </w:t>
            </w:r>
            <w:r>
              <w:rPr>
                <w:rFonts w:hint="eastAsia"/>
                <w:sz w:val="21"/>
                <w:szCs w:val="21"/>
                <w:lang w:eastAsia="zh-CN"/>
              </w:rPr>
              <w:t>铁道工务工程技术人员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2021800 </w:t>
            </w:r>
            <w:r>
              <w:rPr>
                <w:rFonts w:hint="eastAsia"/>
                <w:sz w:val="21"/>
                <w:szCs w:val="21"/>
              </w:rPr>
              <w:t>建筑工程技术人员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2021801 城乡规划工程技术人员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2021802 建筑和市政设计工程技术人员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2021803 </w:t>
            </w:r>
            <w:r>
              <w:rPr>
                <w:rFonts w:hint="eastAsia"/>
                <w:sz w:val="21"/>
                <w:szCs w:val="21"/>
                <w:lang w:eastAsia="zh-CN"/>
              </w:rPr>
              <w:t>土木建筑工程技术人员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2021804 风景园林工程技术人员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2021805 供水排水工程技术人员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2021806 </w:t>
            </w:r>
            <w:r>
              <w:rPr>
                <w:rFonts w:hint="eastAsia"/>
                <w:sz w:val="21"/>
                <w:szCs w:val="21"/>
                <w:lang w:eastAsia="zh-CN"/>
              </w:rPr>
              <w:t>工程勘察与岩土工程技术人员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2021807 城镇燃气供热工程技术人员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2021808 环境卫生工程技术人员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2021809 </w:t>
            </w:r>
            <w:r>
              <w:rPr>
                <w:rFonts w:hint="eastAsia"/>
                <w:sz w:val="21"/>
                <w:szCs w:val="21"/>
                <w:lang w:eastAsia="zh-CN"/>
              </w:rPr>
              <w:t>道路与桥梁工程技术人员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2021810 </w:t>
            </w:r>
            <w:r>
              <w:rPr>
                <w:rFonts w:hint="eastAsia"/>
                <w:sz w:val="21"/>
                <w:szCs w:val="21"/>
                <w:lang w:eastAsia="zh-CN"/>
              </w:rPr>
              <w:t>港口与航道工程技术人员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2021811 </w:t>
            </w:r>
            <w:r>
              <w:rPr>
                <w:rFonts w:hint="eastAsia"/>
                <w:sz w:val="21"/>
                <w:szCs w:val="21"/>
                <w:lang w:eastAsia="zh-CN"/>
              </w:rPr>
              <w:t>民航机场工程技术人员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2021812 </w:t>
            </w:r>
            <w:r>
              <w:rPr>
                <w:rFonts w:hint="eastAsia"/>
                <w:sz w:val="21"/>
                <w:szCs w:val="21"/>
                <w:lang w:eastAsia="zh-CN"/>
              </w:rPr>
              <w:t>铁路建筑工程技术人员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2021813 </w:t>
            </w:r>
            <w:r>
              <w:rPr>
                <w:rFonts w:hint="eastAsia"/>
                <w:sz w:val="21"/>
                <w:szCs w:val="21"/>
                <w:lang w:eastAsia="zh-CN"/>
              </w:rPr>
              <w:t>水利水电建筑工程技术人员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2021814 </w:t>
            </w:r>
            <w:r>
              <w:rPr>
                <w:rFonts w:hint="eastAsia"/>
                <w:sz w:val="21"/>
                <w:szCs w:val="21"/>
              </w:rPr>
              <w:t>爆破工程技术人员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2021900 </w:t>
            </w:r>
            <w:r>
              <w:rPr>
                <w:rFonts w:hint="eastAsia"/>
                <w:sz w:val="21"/>
                <w:szCs w:val="21"/>
              </w:rPr>
              <w:t>建材工程技术人员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2021901 </w:t>
            </w:r>
            <w:r>
              <w:rPr>
                <w:rFonts w:hint="eastAsia"/>
                <w:sz w:val="21"/>
                <w:szCs w:val="21"/>
              </w:rPr>
              <w:t>硅酸盐工程技术人员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2021902 </w:t>
            </w:r>
            <w:r>
              <w:rPr>
                <w:rFonts w:hint="eastAsia"/>
                <w:sz w:val="21"/>
                <w:szCs w:val="21"/>
                <w:lang w:eastAsia="zh-CN"/>
              </w:rPr>
              <w:t>非金属矿及制品工程技术人员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2021903 </w:t>
            </w:r>
            <w:r>
              <w:rPr>
                <w:rFonts w:hint="eastAsia"/>
                <w:sz w:val="21"/>
                <w:szCs w:val="21"/>
                <w:lang w:eastAsia="zh-CN"/>
              </w:rPr>
              <w:t>无机非金属材料工程技术人员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2022000 </w:t>
            </w:r>
            <w:r>
              <w:rPr>
                <w:rFonts w:hint="eastAsia"/>
                <w:sz w:val="21"/>
                <w:szCs w:val="21"/>
              </w:rPr>
              <w:t>林业工程技术人员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2022001 防沙治沙工程技术人员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2022002 森林培育工程技术人员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2022003 园林绿化工程技术人员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2022004 野生动植物保护利用工程技术人员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2022005 自然保护区工程技术人员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2022006 森林保护工程技术人员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2022007 </w:t>
            </w:r>
            <w:r>
              <w:rPr>
                <w:rFonts w:hint="eastAsia"/>
                <w:sz w:val="21"/>
                <w:szCs w:val="21"/>
                <w:lang w:eastAsia="zh-CN"/>
              </w:rPr>
              <w:t>木竹藤棕草加工工程技术人员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2022008 </w:t>
            </w:r>
            <w:r>
              <w:rPr>
                <w:rFonts w:hint="eastAsia"/>
                <w:sz w:val="21"/>
                <w:szCs w:val="21"/>
                <w:lang w:eastAsia="zh-CN"/>
              </w:rPr>
              <w:t>森林采伐和运输工程技术人员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2022009 </w:t>
            </w:r>
            <w:r>
              <w:rPr>
                <w:rFonts w:hint="eastAsia"/>
                <w:sz w:val="21"/>
                <w:szCs w:val="21"/>
                <w:lang w:eastAsia="zh-CN"/>
              </w:rPr>
              <w:t>经济林产品加工工程技术人员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2022010 林业资源调查与监测工程技术人员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2022011 园林植物保护工程技术人员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2022100 </w:t>
            </w:r>
            <w:r>
              <w:rPr>
                <w:rFonts w:hint="eastAsia"/>
                <w:sz w:val="21"/>
                <w:szCs w:val="21"/>
              </w:rPr>
              <w:t>水利工程技术人员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2022101 水资源工程技术人员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2022102 水生态和江河治理工程技术人员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2022103 </w:t>
            </w:r>
            <w:r>
              <w:rPr>
                <w:rFonts w:hint="eastAsia"/>
                <w:sz w:val="21"/>
                <w:szCs w:val="21"/>
                <w:lang w:eastAsia="zh-CN"/>
              </w:rPr>
              <w:t>水利工程管理工程技术人员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2022104 防汛抗旱减灾工程技术人员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2022200 </w:t>
            </w:r>
            <w:r>
              <w:rPr>
                <w:rFonts w:hint="eastAsia"/>
                <w:sz w:val="21"/>
                <w:szCs w:val="21"/>
              </w:rPr>
              <w:t>海洋工程技术人员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2022201 海洋调查与监测工程技术人员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2022202 海洋环境预报工程技术人员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2022203 海洋资源开发利用和保护工程技术人员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2022204 </w:t>
            </w:r>
            <w:r>
              <w:rPr>
                <w:rFonts w:hint="eastAsia"/>
                <w:sz w:val="21"/>
                <w:szCs w:val="21"/>
                <w:lang w:eastAsia="zh-CN"/>
              </w:rPr>
              <w:t>海洋工程勘察设计工程技术人员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2022205 </w:t>
            </w:r>
            <w:r>
              <w:rPr>
                <w:rFonts w:hint="eastAsia"/>
                <w:sz w:val="21"/>
                <w:szCs w:val="21"/>
                <w:lang w:eastAsia="zh-CN"/>
              </w:rPr>
              <w:t>海水淡化工程技术人员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2022206 </w:t>
            </w:r>
            <w:r>
              <w:rPr>
                <w:rFonts w:hint="eastAsia"/>
                <w:sz w:val="21"/>
                <w:szCs w:val="21"/>
              </w:rPr>
              <w:t>深潜工程技术人员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2022300 </w:t>
            </w:r>
            <w:r>
              <w:rPr>
                <w:rFonts w:hint="eastAsia"/>
                <w:sz w:val="21"/>
                <w:szCs w:val="21"/>
                <w:lang w:eastAsia="zh-CN"/>
              </w:rPr>
              <w:t>纺织服装工程技术人员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2022301 </w:t>
            </w:r>
            <w:r>
              <w:rPr>
                <w:rFonts w:hint="eastAsia"/>
                <w:sz w:val="21"/>
                <w:szCs w:val="21"/>
              </w:rPr>
              <w:t>纺织工程技术人员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2022302 </w:t>
            </w:r>
            <w:r>
              <w:rPr>
                <w:rFonts w:hint="eastAsia"/>
                <w:sz w:val="21"/>
                <w:szCs w:val="21"/>
              </w:rPr>
              <w:t>染整工程技术人员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2022303 </w:t>
            </w:r>
            <w:r>
              <w:rPr>
                <w:rFonts w:hint="eastAsia"/>
                <w:sz w:val="21"/>
                <w:szCs w:val="21"/>
                <w:lang w:eastAsia="zh-CN"/>
              </w:rPr>
              <w:t>化学纤维工程技术人员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2022304 </w:t>
            </w:r>
            <w:r>
              <w:rPr>
                <w:rFonts w:hint="eastAsia"/>
                <w:sz w:val="21"/>
                <w:szCs w:val="21"/>
              </w:rPr>
              <w:t>非织造工程技术人员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2022305 </w:t>
            </w:r>
            <w:r>
              <w:rPr>
                <w:rFonts w:hint="eastAsia"/>
                <w:sz w:val="21"/>
                <w:szCs w:val="21"/>
              </w:rPr>
              <w:t>服装工程技术人员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2022400 </w:t>
            </w:r>
            <w:r>
              <w:rPr>
                <w:rFonts w:hint="eastAsia"/>
                <w:sz w:val="21"/>
                <w:szCs w:val="21"/>
              </w:rPr>
              <w:t>食品工程技术人员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2022400 </w:t>
            </w:r>
            <w:r>
              <w:rPr>
                <w:rFonts w:hint="eastAsia"/>
                <w:sz w:val="21"/>
                <w:szCs w:val="21"/>
              </w:rPr>
              <w:t>食品工程技术人员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2022500 </w:t>
            </w:r>
            <w:r>
              <w:rPr>
                <w:rFonts w:hint="eastAsia"/>
                <w:sz w:val="21"/>
                <w:szCs w:val="21"/>
              </w:rPr>
              <w:t>气象工程技术人员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2022501 气象观测工程技术人员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2022502 天气预报工程技术人员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2022503 气候监测预测工程技术人员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2022504 气象服务工程技术人员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2022505 </w:t>
            </w:r>
            <w:r>
              <w:rPr>
                <w:rFonts w:hint="eastAsia"/>
                <w:sz w:val="21"/>
                <w:szCs w:val="21"/>
                <w:lang w:eastAsia="zh-CN"/>
              </w:rPr>
              <w:t>人工影响天气工程技术人员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2022506 </w:t>
            </w:r>
            <w:r>
              <w:rPr>
                <w:rFonts w:hint="eastAsia"/>
                <w:sz w:val="21"/>
                <w:szCs w:val="21"/>
              </w:rPr>
              <w:t>防雷工程技术人员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2022600 </w:t>
            </w:r>
            <w:r>
              <w:rPr>
                <w:rFonts w:hint="eastAsia"/>
                <w:sz w:val="21"/>
                <w:szCs w:val="21"/>
              </w:rPr>
              <w:t>地震工程技术人员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2022601 </w:t>
            </w:r>
            <w:r>
              <w:rPr>
                <w:rFonts w:hint="eastAsia"/>
                <w:sz w:val="21"/>
                <w:szCs w:val="21"/>
                <w:lang w:eastAsia="zh-CN"/>
              </w:rPr>
              <w:t>地震监测预测工程技术人员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2022602 </w:t>
            </w:r>
            <w:r>
              <w:rPr>
                <w:rFonts w:hint="eastAsia"/>
                <w:sz w:val="21"/>
                <w:szCs w:val="21"/>
                <w:lang w:eastAsia="zh-CN"/>
              </w:rPr>
              <w:t>地震应急救援工程技术人员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2022603 </w:t>
            </w:r>
            <w:r>
              <w:rPr>
                <w:rFonts w:hint="eastAsia"/>
                <w:sz w:val="21"/>
                <w:szCs w:val="21"/>
                <w:lang w:eastAsia="zh-CN"/>
              </w:rPr>
              <w:t>地震安全性评价工程技术人员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2022700 </w:t>
            </w:r>
            <w:r>
              <w:rPr>
                <w:rFonts w:hint="eastAsia"/>
                <w:sz w:val="21"/>
                <w:szCs w:val="21"/>
                <w:lang w:eastAsia="zh-CN"/>
              </w:rPr>
              <w:t>环境保护工程技术人员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2022701 环境监测工程技术人员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2022702 环境污染防治工程技术人员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2022703 环境影响评价工程技术人员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2022704 核与辐射安全工程技术人员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2022705 核与辐射监测工程技术人员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2022706 健康安全环境工程技术人员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2022800 </w:t>
            </w:r>
            <w:r>
              <w:rPr>
                <w:rFonts w:hint="eastAsia"/>
                <w:sz w:val="21"/>
                <w:szCs w:val="21"/>
              </w:rPr>
              <w:t>安全工程技术人员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2022801 </w:t>
            </w:r>
            <w:r>
              <w:rPr>
                <w:rFonts w:hint="eastAsia"/>
                <w:sz w:val="21"/>
                <w:szCs w:val="21"/>
                <w:lang w:eastAsia="zh-CN"/>
              </w:rPr>
              <w:t>安全防范设计评估工程技术人员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2022802 </w:t>
            </w:r>
            <w:r>
              <w:rPr>
                <w:rFonts w:hint="eastAsia"/>
                <w:sz w:val="21"/>
                <w:szCs w:val="21"/>
              </w:rPr>
              <w:t>消防工程技术人员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2022803 </w:t>
            </w:r>
            <w:r>
              <w:rPr>
                <w:rFonts w:hint="eastAsia"/>
                <w:sz w:val="21"/>
                <w:szCs w:val="21"/>
                <w:lang w:eastAsia="zh-CN"/>
              </w:rPr>
              <w:t>安全生产管理工程技术人员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2022804 </w:t>
            </w:r>
            <w:r>
              <w:rPr>
                <w:rFonts w:hint="eastAsia"/>
                <w:sz w:val="21"/>
                <w:szCs w:val="21"/>
                <w:lang w:eastAsia="zh-CN"/>
              </w:rPr>
              <w:t>安全评价工程技术人员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2022805 </w:t>
            </w:r>
            <w:r>
              <w:rPr>
                <w:rFonts w:hint="eastAsia"/>
                <w:sz w:val="21"/>
                <w:szCs w:val="21"/>
                <w:lang w:eastAsia="zh-CN"/>
              </w:rPr>
              <w:t>房屋安全鉴定工程技术人员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2022806 </w:t>
            </w:r>
            <w:r>
              <w:rPr>
                <w:rFonts w:hint="eastAsia"/>
                <w:sz w:val="21"/>
                <w:szCs w:val="21"/>
              </w:rPr>
              <w:t>防伪工程技术人员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2022900 </w:t>
            </w:r>
            <w:r>
              <w:rPr>
                <w:rFonts w:hint="eastAsia"/>
                <w:sz w:val="21"/>
                <w:szCs w:val="21"/>
                <w:lang w:eastAsia="zh-CN"/>
              </w:rPr>
              <w:t>标准化、计量、质量和认证认可工程技术人员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2022901 </w:t>
            </w:r>
            <w:r>
              <w:rPr>
                <w:rFonts w:hint="eastAsia"/>
                <w:sz w:val="21"/>
                <w:szCs w:val="21"/>
              </w:rPr>
              <w:t>标准化工程技术人员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2022902 </w:t>
            </w:r>
            <w:r>
              <w:rPr>
                <w:rFonts w:hint="eastAsia"/>
                <w:sz w:val="21"/>
                <w:szCs w:val="21"/>
              </w:rPr>
              <w:t>计量工程技术人员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2022903 </w:t>
            </w:r>
            <w:r>
              <w:rPr>
                <w:rFonts w:hint="eastAsia"/>
                <w:sz w:val="21"/>
                <w:szCs w:val="21"/>
                <w:lang w:eastAsia="zh-CN"/>
              </w:rPr>
              <w:t>质量管理工程技术人员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2022904 </w:t>
            </w:r>
            <w:r>
              <w:rPr>
                <w:rFonts w:hint="eastAsia"/>
                <w:sz w:val="21"/>
                <w:szCs w:val="21"/>
                <w:lang w:eastAsia="zh-CN"/>
              </w:rPr>
              <w:t>质量认证认可工程技术人员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2022905 </w:t>
            </w:r>
            <w:r>
              <w:rPr>
                <w:rFonts w:hint="eastAsia"/>
                <w:sz w:val="21"/>
                <w:szCs w:val="21"/>
              </w:rPr>
              <w:t>可靠性工程技术人员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2023000 </w:t>
            </w:r>
            <w:r>
              <w:rPr>
                <w:rFonts w:hint="eastAsia"/>
                <w:sz w:val="21"/>
                <w:szCs w:val="21"/>
                <w:lang w:eastAsia="zh-CN"/>
              </w:rPr>
              <w:t>管理（工业）工程技术人员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2023001 </w:t>
            </w:r>
            <w:r>
              <w:rPr>
                <w:rFonts w:hint="eastAsia"/>
                <w:sz w:val="21"/>
                <w:szCs w:val="21"/>
              </w:rPr>
              <w:t>工业工程技术人员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2023002 物流工程技术人员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2023003 </w:t>
            </w:r>
            <w:r>
              <w:rPr>
                <w:rFonts w:hint="eastAsia"/>
                <w:sz w:val="21"/>
                <w:szCs w:val="21"/>
                <w:lang w:eastAsia="zh-CN"/>
              </w:rPr>
              <w:t>战略规划与管理工程技术人员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2023004 </w:t>
            </w:r>
            <w:r>
              <w:rPr>
                <w:rFonts w:hint="eastAsia"/>
                <w:sz w:val="21"/>
                <w:szCs w:val="21"/>
                <w:lang w:eastAsia="zh-CN"/>
              </w:rPr>
              <w:t>项目管理工程技术人员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2023005 再生资源工程技术人员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2023006 能源管理工程技术人员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2023007 </w:t>
            </w:r>
            <w:r>
              <w:rPr>
                <w:rFonts w:hint="eastAsia"/>
                <w:sz w:val="21"/>
                <w:szCs w:val="21"/>
              </w:rPr>
              <w:t>监理工程技术人员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2023008 </w:t>
            </w:r>
            <w:r>
              <w:rPr>
                <w:rFonts w:hint="eastAsia"/>
                <w:sz w:val="21"/>
                <w:szCs w:val="21"/>
                <w:lang w:eastAsia="zh-CN"/>
              </w:rPr>
              <w:t>信息管理工程技术人员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2023009 </w:t>
            </w:r>
            <w:r>
              <w:rPr>
                <w:rFonts w:hint="eastAsia"/>
                <w:sz w:val="21"/>
                <w:szCs w:val="21"/>
                <w:lang w:eastAsia="zh-CN"/>
              </w:rPr>
              <w:t>数据分析处理工程技术人员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2023010 </w:t>
            </w:r>
            <w:r>
              <w:rPr>
                <w:rFonts w:hint="eastAsia"/>
                <w:sz w:val="21"/>
                <w:szCs w:val="21"/>
                <w:lang w:eastAsia="zh-CN"/>
              </w:rPr>
              <w:t>工程造价工程技术人员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highlight w:val="cyan"/>
                <w:lang w:eastAsia="zh-CN"/>
              </w:rPr>
            </w:pPr>
          </w:p>
        </w:tc>
        <w:tc>
          <w:tcPr>
            <w:tcW w:w="5455" w:type="dxa"/>
            <w:tcBorders>
              <w:top w:val="nil"/>
              <w:left w:val="nil"/>
              <w:bottom w:val="single" w:color="auto" w:sz="4" w:space="0"/>
              <w:right w:val="single" w:color="auto" w:sz="4" w:space="0"/>
            </w:tcBorders>
            <w:vAlign w:val="center"/>
          </w:tcPr>
          <w:p>
            <w:pPr>
              <w:jc w:val="both"/>
              <w:rPr>
                <w:sz w:val="21"/>
                <w:szCs w:val="21"/>
                <w:highlight w:val="cyan"/>
                <w:lang w:eastAsia="zh-CN"/>
              </w:rPr>
            </w:pPr>
          </w:p>
        </w:tc>
        <w:tc>
          <w:tcPr>
            <w:tcW w:w="4735" w:type="dxa"/>
            <w:tcBorders>
              <w:top w:val="nil"/>
              <w:left w:val="nil"/>
              <w:bottom w:val="single" w:color="auto" w:sz="4" w:space="0"/>
              <w:right w:val="single" w:color="auto" w:sz="4" w:space="0"/>
            </w:tcBorders>
            <w:vAlign w:val="center"/>
          </w:tcPr>
          <w:p>
            <w:pPr>
              <w:jc w:val="both"/>
              <w:rPr>
                <w:sz w:val="21"/>
                <w:szCs w:val="21"/>
                <w:highlight w:val="cyan"/>
              </w:rPr>
            </w:pPr>
            <w:r>
              <w:rPr>
                <w:sz w:val="21"/>
                <w:szCs w:val="21"/>
                <w:highlight w:val="cyan"/>
              </w:rPr>
              <w:t>202301</w:t>
            </w:r>
            <w:r>
              <w:rPr>
                <w:rFonts w:hint="eastAsia"/>
                <w:sz w:val="21"/>
                <w:szCs w:val="21"/>
                <w:highlight w:val="cyan"/>
              </w:rPr>
              <w:t>1数字化管理师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202301</w:t>
            </w:r>
            <w:r>
              <w:rPr>
                <w:rFonts w:hint="eastAsia"/>
                <w:sz w:val="21"/>
                <w:szCs w:val="21"/>
                <w:lang w:eastAsia="zh-CN"/>
              </w:rPr>
              <w:t>2</w:t>
            </w:r>
            <w:r>
              <w:rPr>
                <w:sz w:val="21"/>
                <w:szCs w:val="21"/>
                <w:lang w:eastAsia="zh-CN"/>
              </w:rPr>
              <w:t xml:space="preserve"> </w:t>
            </w:r>
            <w:r>
              <w:rPr>
                <w:rFonts w:hint="eastAsia"/>
                <w:sz w:val="21"/>
                <w:szCs w:val="21"/>
                <w:lang w:eastAsia="zh-CN"/>
              </w:rPr>
              <w:t>工程造价工程技术人员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2023100 </w:t>
            </w:r>
            <w:r>
              <w:rPr>
                <w:rFonts w:hint="eastAsia"/>
                <w:sz w:val="21"/>
                <w:szCs w:val="21"/>
                <w:lang w:eastAsia="zh-CN"/>
              </w:rPr>
              <w:t>检验检疫工程技术人员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2023101 </w:t>
            </w:r>
            <w:r>
              <w:rPr>
                <w:rFonts w:hint="eastAsia"/>
                <w:sz w:val="21"/>
                <w:szCs w:val="21"/>
                <w:lang w:eastAsia="zh-CN"/>
              </w:rPr>
              <w:t>产品质量检验工程技术人员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2023102 </w:t>
            </w:r>
            <w:r>
              <w:rPr>
                <w:rFonts w:hint="eastAsia"/>
                <w:sz w:val="21"/>
                <w:szCs w:val="21"/>
                <w:lang w:eastAsia="zh-CN"/>
              </w:rPr>
              <w:t>进出口商品检验鉴定工程技术人员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2023103 进出境动植物检验检疫人员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2023104 特种设备检验检测工程技术人员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2023105 </w:t>
            </w:r>
            <w:r>
              <w:rPr>
                <w:rFonts w:hint="eastAsia"/>
                <w:sz w:val="21"/>
                <w:szCs w:val="21"/>
                <w:lang w:eastAsia="zh-CN"/>
              </w:rPr>
              <w:t>纤维质量检验工程技术人员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2023106 </w:t>
            </w:r>
            <w:r>
              <w:rPr>
                <w:rFonts w:hint="eastAsia"/>
                <w:sz w:val="21"/>
                <w:szCs w:val="21"/>
              </w:rPr>
              <w:t>卫生检疫人员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2023200 </w:t>
            </w:r>
            <w:r>
              <w:rPr>
                <w:rFonts w:hint="eastAsia"/>
                <w:sz w:val="21"/>
                <w:szCs w:val="21"/>
              </w:rPr>
              <w:t>制药工程技术人员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2023200 </w:t>
            </w:r>
            <w:r>
              <w:rPr>
                <w:rFonts w:hint="eastAsia"/>
                <w:sz w:val="21"/>
                <w:szCs w:val="21"/>
              </w:rPr>
              <w:t>制药工程技术人员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2023300 </w:t>
            </w:r>
            <w:r>
              <w:rPr>
                <w:rFonts w:hint="eastAsia"/>
                <w:sz w:val="21"/>
                <w:szCs w:val="21"/>
                <w:lang w:eastAsia="zh-CN"/>
              </w:rPr>
              <w:t>印刷复制工程技术人员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2023300 </w:t>
            </w:r>
            <w:r>
              <w:rPr>
                <w:rFonts w:hint="eastAsia"/>
                <w:sz w:val="21"/>
                <w:szCs w:val="21"/>
                <w:lang w:eastAsia="zh-CN"/>
              </w:rPr>
              <w:t>印刷复制工程技术人员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2023400 </w:t>
            </w:r>
            <w:r>
              <w:rPr>
                <w:rFonts w:hint="eastAsia"/>
                <w:sz w:val="21"/>
                <w:szCs w:val="21"/>
                <w:lang w:eastAsia="zh-CN"/>
              </w:rPr>
              <w:t>工业（产品）设计工程技术人员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2023401 </w:t>
            </w:r>
            <w:r>
              <w:rPr>
                <w:rFonts w:hint="eastAsia"/>
                <w:sz w:val="21"/>
                <w:szCs w:val="21"/>
                <w:lang w:eastAsia="zh-CN"/>
              </w:rPr>
              <w:t>产品设计工程技术人员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2023402 </w:t>
            </w:r>
            <w:r>
              <w:rPr>
                <w:rFonts w:hint="eastAsia"/>
                <w:sz w:val="21"/>
                <w:szCs w:val="21"/>
                <w:lang w:eastAsia="zh-CN"/>
              </w:rPr>
              <w:t>工业设计工程技术人员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2023500 </w:t>
            </w:r>
            <w:r>
              <w:rPr>
                <w:rFonts w:hint="eastAsia"/>
                <w:sz w:val="21"/>
                <w:szCs w:val="21"/>
                <w:lang w:eastAsia="zh-CN"/>
              </w:rPr>
              <w:t>康复辅具工程技术人员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2023501 </w:t>
            </w:r>
            <w:r>
              <w:rPr>
                <w:rFonts w:hint="eastAsia"/>
                <w:sz w:val="21"/>
                <w:szCs w:val="21"/>
              </w:rPr>
              <w:t>矫形器师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2023502 </w:t>
            </w:r>
            <w:r>
              <w:rPr>
                <w:rFonts w:hint="eastAsia"/>
                <w:sz w:val="21"/>
                <w:szCs w:val="21"/>
              </w:rPr>
              <w:t>假肢师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2023503 </w:t>
            </w:r>
            <w:r>
              <w:rPr>
                <w:rFonts w:hint="eastAsia"/>
                <w:sz w:val="21"/>
                <w:szCs w:val="21"/>
              </w:rPr>
              <w:t>听力师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2023600 </w:t>
            </w:r>
            <w:r>
              <w:rPr>
                <w:rFonts w:hint="eastAsia"/>
                <w:sz w:val="21"/>
                <w:szCs w:val="21"/>
              </w:rPr>
              <w:t>轻工工程技术人员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2023601 </w:t>
            </w:r>
            <w:r>
              <w:rPr>
                <w:rFonts w:hint="eastAsia"/>
                <w:sz w:val="21"/>
                <w:szCs w:val="21"/>
                <w:lang w:eastAsia="zh-CN"/>
              </w:rPr>
              <w:t>制浆造纸工程技术人员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2023602 </w:t>
            </w:r>
            <w:r>
              <w:rPr>
                <w:rFonts w:hint="eastAsia"/>
                <w:sz w:val="21"/>
                <w:szCs w:val="21"/>
                <w:lang w:eastAsia="zh-CN"/>
              </w:rPr>
              <w:t>皮革化学工程技术人员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2023603 </w:t>
            </w:r>
            <w:r>
              <w:rPr>
                <w:rFonts w:hint="eastAsia"/>
                <w:sz w:val="21"/>
                <w:szCs w:val="21"/>
                <w:lang w:eastAsia="zh-CN"/>
              </w:rPr>
              <w:t>生物发酵工程技术人员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2023604 </w:t>
            </w:r>
            <w:r>
              <w:rPr>
                <w:rFonts w:hint="eastAsia"/>
                <w:sz w:val="21"/>
                <w:szCs w:val="21"/>
                <w:lang w:eastAsia="zh-CN"/>
              </w:rPr>
              <w:t>日用化工工程技术人员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2023605 </w:t>
            </w:r>
            <w:r>
              <w:rPr>
                <w:rFonts w:hint="eastAsia"/>
                <w:sz w:val="21"/>
                <w:szCs w:val="21"/>
                <w:lang w:eastAsia="zh-CN"/>
              </w:rPr>
              <w:t>塑料加工工程技术人员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2023700 </w:t>
            </w:r>
            <w:r>
              <w:rPr>
                <w:rFonts w:hint="eastAsia"/>
                <w:sz w:val="21"/>
                <w:szCs w:val="21"/>
                <w:lang w:eastAsia="zh-CN"/>
              </w:rPr>
              <w:t>土地整治工程技术人员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2023700 土地整治工程技术人员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2030000 </w:t>
            </w:r>
            <w:r>
              <w:rPr>
                <w:rFonts w:hint="eastAsia"/>
                <w:sz w:val="21"/>
                <w:szCs w:val="21"/>
              </w:rPr>
              <w:t>农业技术人员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2030100 </w:t>
            </w:r>
            <w:r>
              <w:rPr>
                <w:rFonts w:hint="eastAsia"/>
                <w:sz w:val="21"/>
                <w:szCs w:val="21"/>
              </w:rPr>
              <w:t>土壤肥料技术人员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2030100 </w:t>
            </w:r>
            <w:r>
              <w:rPr>
                <w:rFonts w:hint="eastAsia"/>
                <w:sz w:val="21"/>
                <w:szCs w:val="21"/>
              </w:rPr>
              <w:t>土壤肥料技术人员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2030200 </w:t>
            </w:r>
            <w:r>
              <w:rPr>
                <w:rFonts w:hint="eastAsia"/>
                <w:sz w:val="21"/>
                <w:szCs w:val="21"/>
              </w:rPr>
              <w:t>农业技术指导人员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2030200 </w:t>
            </w:r>
            <w:r>
              <w:rPr>
                <w:rFonts w:hint="eastAsia"/>
                <w:sz w:val="21"/>
                <w:szCs w:val="21"/>
              </w:rPr>
              <w:t>农业技术指导人员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2030300 </w:t>
            </w:r>
            <w:r>
              <w:rPr>
                <w:rFonts w:hint="eastAsia"/>
                <w:sz w:val="21"/>
                <w:szCs w:val="21"/>
              </w:rPr>
              <w:t>植物保护技术人员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2030300 植物保护技术人员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2030400 </w:t>
            </w:r>
            <w:r>
              <w:rPr>
                <w:rFonts w:hint="eastAsia"/>
                <w:sz w:val="21"/>
                <w:szCs w:val="21"/>
              </w:rPr>
              <w:t>园艺技术人员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2030400 园艺技术人员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2030500 </w:t>
            </w:r>
            <w:r>
              <w:rPr>
                <w:rFonts w:hint="eastAsia"/>
                <w:sz w:val="21"/>
                <w:szCs w:val="21"/>
                <w:lang w:eastAsia="zh-CN"/>
              </w:rPr>
              <w:t>作物遗传育种栽培技术人员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2030500 </w:t>
            </w:r>
            <w:r>
              <w:rPr>
                <w:rFonts w:hint="eastAsia"/>
                <w:sz w:val="21"/>
                <w:szCs w:val="21"/>
                <w:lang w:eastAsia="zh-CN"/>
              </w:rPr>
              <w:t>作物遗传育种栽培技术人员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2030600 </w:t>
            </w:r>
            <w:r>
              <w:rPr>
                <w:rFonts w:hint="eastAsia"/>
                <w:sz w:val="21"/>
                <w:szCs w:val="21"/>
              </w:rPr>
              <w:t>兽医兽药技术人员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2030601 </w:t>
            </w:r>
            <w:r>
              <w:rPr>
                <w:rFonts w:hint="eastAsia"/>
                <w:sz w:val="21"/>
                <w:szCs w:val="21"/>
              </w:rPr>
              <w:t>兽医</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2030602 </w:t>
            </w:r>
            <w:r>
              <w:rPr>
                <w:rFonts w:hint="eastAsia"/>
                <w:sz w:val="21"/>
                <w:szCs w:val="21"/>
              </w:rPr>
              <w:t>兽药技术人员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2030603 </w:t>
            </w:r>
            <w:r>
              <w:rPr>
                <w:rFonts w:hint="eastAsia"/>
                <w:sz w:val="21"/>
                <w:szCs w:val="21"/>
              </w:rPr>
              <w:t>宠物医师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2030700 </w:t>
            </w:r>
            <w:r>
              <w:rPr>
                <w:rFonts w:hint="eastAsia"/>
                <w:sz w:val="21"/>
                <w:szCs w:val="21"/>
              </w:rPr>
              <w:t>畜牧与草业技术人员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2030701 </w:t>
            </w:r>
            <w:r>
              <w:rPr>
                <w:rFonts w:hint="eastAsia"/>
                <w:sz w:val="21"/>
                <w:szCs w:val="21"/>
              </w:rPr>
              <w:t>畜牧技术人员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2030702 草业技术人员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2030800 </w:t>
            </w:r>
            <w:r>
              <w:rPr>
                <w:rFonts w:hint="eastAsia"/>
                <w:sz w:val="21"/>
                <w:szCs w:val="21"/>
              </w:rPr>
              <w:t>水产技术人员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2030801 </w:t>
            </w:r>
            <w:r>
              <w:rPr>
                <w:rFonts w:hint="eastAsia"/>
                <w:sz w:val="21"/>
                <w:szCs w:val="21"/>
              </w:rPr>
              <w:t>水产养殖技术人员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2030802 </w:t>
            </w:r>
            <w:r>
              <w:rPr>
                <w:rFonts w:hint="eastAsia"/>
                <w:sz w:val="21"/>
                <w:szCs w:val="21"/>
                <w:lang w:eastAsia="zh-CN"/>
              </w:rPr>
              <w:t>渔业资源开发利用技术人员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2030900 </w:t>
            </w:r>
            <w:r>
              <w:rPr>
                <w:rFonts w:hint="eastAsia"/>
                <w:sz w:val="21"/>
                <w:szCs w:val="21"/>
              </w:rPr>
              <w:t>农业工程技术人员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2030900 </w:t>
            </w:r>
            <w:r>
              <w:rPr>
                <w:rFonts w:hint="eastAsia"/>
                <w:sz w:val="21"/>
                <w:szCs w:val="21"/>
              </w:rPr>
              <w:t>农业工程技术人员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2039900 </w:t>
            </w:r>
            <w:r>
              <w:rPr>
                <w:rFonts w:hint="eastAsia"/>
                <w:sz w:val="21"/>
                <w:szCs w:val="21"/>
              </w:rPr>
              <w:t>其他农业技术人员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2040000飞机和船舶技术人员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2040100 </w:t>
            </w:r>
            <w:r>
              <w:rPr>
                <w:rFonts w:hint="eastAsia"/>
                <w:sz w:val="21"/>
                <w:szCs w:val="21"/>
              </w:rPr>
              <w:t>飞行人员和领航人员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2040101 </w:t>
            </w:r>
            <w:r>
              <w:rPr>
                <w:rFonts w:hint="eastAsia"/>
                <w:sz w:val="21"/>
                <w:szCs w:val="21"/>
              </w:rPr>
              <w:t>飞行驾驶员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2040102 </w:t>
            </w:r>
            <w:r>
              <w:rPr>
                <w:rFonts w:hint="eastAsia"/>
                <w:sz w:val="21"/>
                <w:szCs w:val="21"/>
              </w:rPr>
              <w:t>飞行机械员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2040103 </w:t>
            </w:r>
            <w:r>
              <w:rPr>
                <w:rFonts w:hint="eastAsia"/>
                <w:sz w:val="21"/>
                <w:szCs w:val="21"/>
              </w:rPr>
              <w:t>飞行领航员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2040104 </w:t>
            </w:r>
            <w:r>
              <w:rPr>
                <w:rFonts w:hint="eastAsia"/>
                <w:sz w:val="21"/>
                <w:szCs w:val="21"/>
              </w:rPr>
              <w:t>飞行通信员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2040200 </w:t>
            </w:r>
            <w:r>
              <w:rPr>
                <w:rFonts w:hint="eastAsia"/>
                <w:sz w:val="21"/>
                <w:szCs w:val="21"/>
              </w:rPr>
              <w:t>船舶指挥和引航人员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2040201 </w:t>
            </w:r>
            <w:r>
              <w:rPr>
                <w:rFonts w:hint="eastAsia"/>
                <w:sz w:val="21"/>
                <w:szCs w:val="21"/>
              </w:rPr>
              <w:t>甲板部技术人员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2040202 </w:t>
            </w:r>
            <w:r>
              <w:rPr>
                <w:rFonts w:hint="eastAsia"/>
                <w:sz w:val="21"/>
                <w:szCs w:val="21"/>
              </w:rPr>
              <w:t>轮机部技术人员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2040203 </w:t>
            </w:r>
            <w:r>
              <w:rPr>
                <w:rFonts w:hint="eastAsia"/>
                <w:sz w:val="21"/>
                <w:szCs w:val="21"/>
              </w:rPr>
              <w:t>船舶引航员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2049900 </w:t>
            </w:r>
            <w:r>
              <w:rPr>
                <w:rFonts w:hint="eastAsia"/>
                <w:sz w:val="21"/>
                <w:szCs w:val="21"/>
                <w:lang w:eastAsia="zh-CN"/>
              </w:rPr>
              <w:t>其他飞机和船舶技术人员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2050000 </w:t>
            </w:r>
            <w:r>
              <w:rPr>
                <w:rFonts w:hint="eastAsia"/>
                <w:sz w:val="21"/>
                <w:szCs w:val="21"/>
              </w:rPr>
              <w:t>卫生专业技术人员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2050100 </w:t>
            </w:r>
            <w:r>
              <w:rPr>
                <w:rFonts w:hint="eastAsia"/>
                <w:sz w:val="21"/>
                <w:szCs w:val="21"/>
              </w:rPr>
              <w:t>临床和口腔医师</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2050101 </w:t>
            </w:r>
            <w:r>
              <w:rPr>
                <w:rFonts w:hint="eastAsia"/>
                <w:sz w:val="21"/>
                <w:szCs w:val="21"/>
              </w:rPr>
              <w:t>内科医师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2050102 </w:t>
            </w:r>
            <w:r>
              <w:rPr>
                <w:rFonts w:hint="eastAsia"/>
                <w:sz w:val="21"/>
                <w:szCs w:val="21"/>
              </w:rPr>
              <w:t>外科医师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2050103 </w:t>
            </w:r>
            <w:r>
              <w:rPr>
                <w:rFonts w:hint="eastAsia"/>
                <w:sz w:val="21"/>
                <w:szCs w:val="21"/>
              </w:rPr>
              <w:t>儿科医师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2050104 </w:t>
            </w:r>
            <w:r>
              <w:rPr>
                <w:rFonts w:hint="eastAsia"/>
                <w:sz w:val="21"/>
                <w:szCs w:val="21"/>
              </w:rPr>
              <w:t>妇产科医师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2050105 </w:t>
            </w:r>
            <w:r>
              <w:rPr>
                <w:rFonts w:hint="eastAsia"/>
                <w:sz w:val="21"/>
                <w:szCs w:val="21"/>
              </w:rPr>
              <w:t>眼科医师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2050106 </w:t>
            </w:r>
            <w:r>
              <w:rPr>
                <w:rFonts w:hint="eastAsia"/>
                <w:sz w:val="21"/>
                <w:szCs w:val="21"/>
              </w:rPr>
              <w:t>耳鼻咽喉科医师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2050107 </w:t>
            </w:r>
            <w:r>
              <w:rPr>
                <w:rFonts w:hint="eastAsia"/>
                <w:sz w:val="21"/>
                <w:szCs w:val="21"/>
              </w:rPr>
              <w:t>口腔科医师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2050108 </w:t>
            </w:r>
            <w:r>
              <w:rPr>
                <w:rFonts w:hint="eastAsia"/>
                <w:sz w:val="21"/>
                <w:szCs w:val="21"/>
              </w:rPr>
              <w:t>皮肤科医师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2050109 </w:t>
            </w:r>
            <w:r>
              <w:rPr>
                <w:rFonts w:hint="eastAsia"/>
                <w:sz w:val="21"/>
                <w:szCs w:val="21"/>
              </w:rPr>
              <w:t>精神科医师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2050110 </w:t>
            </w:r>
            <w:r>
              <w:rPr>
                <w:rFonts w:hint="eastAsia"/>
                <w:sz w:val="21"/>
                <w:szCs w:val="21"/>
              </w:rPr>
              <w:t>传染病科医师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2050111 </w:t>
            </w:r>
            <w:r>
              <w:rPr>
                <w:rFonts w:hint="eastAsia"/>
                <w:sz w:val="21"/>
                <w:szCs w:val="21"/>
              </w:rPr>
              <w:t>急诊科医师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2050112 </w:t>
            </w:r>
            <w:r>
              <w:rPr>
                <w:rFonts w:hint="eastAsia"/>
                <w:sz w:val="21"/>
                <w:szCs w:val="21"/>
              </w:rPr>
              <w:t>康复科医师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2050113 </w:t>
            </w:r>
            <w:r>
              <w:rPr>
                <w:rFonts w:hint="eastAsia"/>
                <w:sz w:val="21"/>
                <w:szCs w:val="21"/>
              </w:rPr>
              <w:t>麻醉科医师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2050114 </w:t>
            </w:r>
            <w:r>
              <w:rPr>
                <w:rFonts w:hint="eastAsia"/>
                <w:sz w:val="21"/>
                <w:szCs w:val="21"/>
              </w:rPr>
              <w:t>病理科医师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2050115 </w:t>
            </w:r>
            <w:r>
              <w:rPr>
                <w:rFonts w:hint="eastAsia"/>
                <w:sz w:val="21"/>
                <w:szCs w:val="21"/>
              </w:rPr>
              <w:t>放射科医师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2050116 </w:t>
            </w:r>
            <w:r>
              <w:rPr>
                <w:rFonts w:hint="eastAsia"/>
                <w:sz w:val="21"/>
                <w:szCs w:val="21"/>
              </w:rPr>
              <w:t>核医学科医师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2050117 </w:t>
            </w:r>
            <w:r>
              <w:rPr>
                <w:rFonts w:hint="eastAsia"/>
                <w:sz w:val="21"/>
                <w:szCs w:val="21"/>
              </w:rPr>
              <w:t>超声科医师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2050118 </w:t>
            </w:r>
            <w:r>
              <w:rPr>
                <w:rFonts w:hint="eastAsia"/>
                <w:sz w:val="21"/>
                <w:szCs w:val="21"/>
              </w:rPr>
              <w:t>肿瘤科医师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2050119 </w:t>
            </w:r>
            <w:r>
              <w:rPr>
                <w:rFonts w:hint="eastAsia"/>
                <w:sz w:val="21"/>
                <w:szCs w:val="21"/>
              </w:rPr>
              <w:t>全科医师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2050120 </w:t>
            </w:r>
            <w:r>
              <w:rPr>
                <w:rFonts w:hint="eastAsia"/>
                <w:sz w:val="21"/>
                <w:szCs w:val="21"/>
              </w:rPr>
              <w:t>医学遗传科医师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2050121 </w:t>
            </w:r>
            <w:r>
              <w:rPr>
                <w:rFonts w:hint="eastAsia"/>
                <w:sz w:val="21"/>
                <w:szCs w:val="21"/>
              </w:rPr>
              <w:t>妇幼保健医师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2050122 </w:t>
            </w:r>
            <w:r>
              <w:rPr>
                <w:rFonts w:hint="eastAsia"/>
                <w:sz w:val="21"/>
                <w:szCs w:val="21"/>
              </w:rPr>
              <w:t>疼痛科医师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2050123 </w:t>
            </w:r>
            <w:r>
              <w:rPr>
                <w:rFonts w:hint="eastAsia"/>
                <w:sz w:val="21"/>
                <w:szCs w:val="21"/>
              </w:rPr>
              <w:t>重症医学科医师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2050124 </w:t>
            </w:r>
            <w:r>
              <w:rPr>
                <w:rFonts w:hint="eastAsia"/>
                <w:sz w:val="21"/>
                <w:szCs w:val="21"/>
              </w:rPr>
              <w:t>临床检验科医师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2050125 </w:t>
            </w:r>
            <w:r>
              <w:rPr>
                <w:rFonts w:hint="eastAsia"/>
                <w:sz w:val="21"/>
                <w:szCs w:val="21"/>
              </w:rPr>
              <w:t>职业病科医师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2050200 </w:t>
            </w:r>
            <w:r>
              <w:rPr>
                <w:rFonts w:hint="eastAsia"/>
                <w:sz w:val="21"/>
                <w:szCs w:val="21"/>
              </w:rPr>
              <w:t>中医医师</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2050201 </w:t>
            </w:r>
            <w:r>
              <w:rPr>
                <w:rFonts w:hint="eastAsia"/>
                <w:sz w:val="21"/>
                <w:szCs w:val="21"/>
              </w:rPr>
              <w:t>中医内科医师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2050202 </w:t>
            </w:r>
            <w:r>
              <w:rPr>
                <w:rFonts w:hint="eastAsia"/>
                <w:sz w:val="21"/>
                <w:szCs w:val="21"/>
              </w:rPr>
              <w:t>中医外科医师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2050203 </w:t>
            </w:r>
            <w:r>
              <w:rPr>
                <w:rFonts w:hint="eastAsia"/>
                <w:sz w:val="21"/>
                <w:szCs w:val="21"/>
              </w:rPr>
              <w:t>中医妇科医师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2050204 </w:t>
            </w:r>
            <w:r>
              <w:rPr>
                <w:rFonts w:hint="eastAsia"/>
                <w:sz w:val="21"/>
                <w:szCs w:val="21"/>
              </w:rPr>
              <w:t>中医儿科医师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2050205 </w:t>
            </w:r>
            <w:r>
              <w:rPr>
                <w:rFonts w:hint="eastAsia"/>
                <w:sz w:val="21"/>
                <w:szCs w:val="21"/>
              </w:rPr>
              <w:t>中医眼科医师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2050206 </w:t>
            </w:r>
            <w:r>
              <w:rPr>
                <w:rFonts w:hint="eastAsia"/>
                <w:sz w:val="21"/>
                <w:szCs w:val="21"/>
              </w:rPr>
              <w:t>中医皮肤科医师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2050207 </w:t>
            </w:r>
            <w:r>
              <w:rPr>
                <w:rFonts w:hint="eastAsia"/>
                <w:sz w:val="21"/>
                <w:szCs w:val="21"/>
              </w:rPr>
              <w:t>中医骨伤科医师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2050208 </w:t>
            </w:r>
            <w:r>
              <w:rPr>
                <w:rFonts w:hint="eastAsia"/>
                <w:sz w:val="21"/>
                <w:szCs w:val="21"/>
              </w:rPr>
              <w:t>中医肛肠科医师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2050209 </w:t>
            </w:r>
            <w:r>
              <w:rPr>
                <w:rFonts w:hint="eastAsia"/>
                <w:sz w:val="21"/>
                <w:szCs w:val="21"/>
              </w:rPr>
              <w:t>中医耳鼻咽喉科医师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2050210 </w:t>
            </w:r>
            <w:r>
              <w:rPr>
                <w:rFonts w:hint="eastAsia"/>
                <w:sz w:val="21"/>
                <w:szCs w:val="21"/>
              </w:rPr>
              <w:t>针灸医师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2050211 </w:t>
            </w:r>
            <w:r>
              <w:rPr>
                <w:rFonts w:hint="eastAsia"/>
                <w:sz w:val="21"/>
                <w:szCs w:val="21"/>
              </w:rPr>
              <w:t>中医推拿医师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2050212 </w:t>
            </w:r>
            <w:r>
              <w:rPr>
                <w:rFonts w:hint="eastAsia"/>
                <w:sz w:val="21"/>
                <w:szCs w:val="21"/>
              </w:rPr>
              <w:t>中医营养医师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2050213 </w:t>
            </w:r>
            <w:r>
              <w:rPr>
                <w:rFonts w:hint="eastAsia"/>
                <w:sz w:val="21"/>
                <w:szCs w:val="21"/>
              </w:rPr>
              <w:t>中医整脊科医师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2050214 </w:t>
            </w:r>
            <w:r>
              <w:rPr>
                <w:rFonts w:hint="eastAsia"/>
                <w:sz w:val="21"/>
                <w:szCs w:val="21"/>
              </w:rPr>
              <w:t>中医康复医师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2050215 </w:t>
            </w:r>
            <w:r>
              <w:rPr>
                <w:rFonts w:hint="eastAsia"/>
                <w:sz w:val="21"/>
                <w:szCs w:val="21"/>
              </w:rPr>
              <w:t>中医全科医师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2050216 </w:t>
            </w:r>
            <w:r>
              <w:rPr>
                <w:rFonts w:hint="eastAsia"/>
                <w:sz w:val="21"/>
                <w:szCs w:val="21"/>
              </w:rPr>
              <w:t>中医亚健康医师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2050300 </w:t>
            </w:r>
            <w:r>
              <w:rPr>
                <w:rFonts w:hint="eastAsia"/>
                <w:sz w:val="21"/>
                <w:szCs w:val="21"/>
              </w:rPr>
              <w:t>中西医结合医师</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2050301 </w:t>
            </w:r>
            <w:r>
              <w:rPr>
                <w:rFonts w:hint="eastAsia"/>
                <w:sz w:val="21"/>
                <w:szCs w:val="21"/>
              </w:rPr>
              <w:t>中西医结合内科医师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2050302 </w:t>
            </w:r>
            <w:r>
              <w:rPr>
                <w:rFonts w:hint="eastAsia"/>
                <w:sz w:val="21"/>
                <w:szCs w:val="21"/>
              </w:rPr>
              <w:t>中西医结合外科医师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2050303 </w:t>
            </w:r>
            <w:r>
              <w:rPr>
                <w:rFonts w:hint="eastAsia"/>
                <w:sz w:val="21"/>
                <w:szCs w:val="21"/>
              </w:rPr>
              <w:t>中西医结合妇科医师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2050304 </w:t>
            </w:r>
            <w:r>
              <w:rPr>
                <w:rFonts w:hint="eastAsia"/>
                <w:sz w:val="21"/>
                <w:szCs w:val="21"/>
              </w:rPr>
              <w:t>中西医结合儿科医师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2050305 </w:t>
            </w:r>
            <w:r>
              <w:rPr>
                <w:rFonts w:hint="eastAsia"/>
                <w:sz w:val="21"/>
                <w:szCs w:val="21"/>
                <w:lang w:eastAsia="zh-CN"/>
              </w:rPr>
              <w:t>中西医结合骨伤科医师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2050306 </w:t>
            </w:r>
            <w:r>
              <w:rPr>
                <w:rFonts w:hint="eastAsia"/>
                <w:sz w:val="21"/>
                <w:szCs w:val="21"/>
                <w:lang w:eastAsia="zh-CN"/>
              </w:rPr>
              <w:t>中西医结合肛肠科医师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2050307 </w:t>
            </w:r>
            <w:r>
              <w:rPr>
                <w:rFonts w:hint="eastAsia"/>
                <w:sz w:val="21"/>
                <w:szCs w:val="21"/>
                <w:lang w:eastAsia="zh-CN"/>
              </w:rPr>
              <w:t>中西医结合皮肤与性病科医师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2050400 </w:t>
            </w:r>
            <w:r>
              <w:rPr>
                <w:rFonts w:hint="eastAsia"/>
                <w:sz w:val="21"/>
                <w:szCs w:val="21"/>
              </w:rPr>
              <w:t>民族医医师</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2050400 </w:t>
            </w:r>
            <w:r>
              <w:rPr>
                <w:rFonts w:hint="eastAsia"/>
                <w:sz w:val="21"/>
                <w:szCs w:val="21"/>
              </w:rPr>
              <w:t>民族医医师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2050500 </w:t>
            </w:r>
            <w:r>
              <w:rPr>
                <w:rFonts w:hint="eastAsia"/>
                <w:sz w:val="21"/>
                <w:szCs w:val="21"/>
              </w:rPr>
              <w:t>公共卫生与健康医师</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2050501 </w:t>
            </w:r>
            <w:r>
              <w:rPr>
                <w:rFonts w:hint="eastAsia"/>
                <w:sz w:val="21"/>
                <w:szCs w:val="21"/>
              </w:rPr>
              <w:t>疾病控制医师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2050502 </w:t>
            </w:r>
            <w:r>
              <w:rPr>
                <w:rFonts w:hint="eastAsia"/>
                <w:sz w:val="21"/>
                <w:szCs w:val="21"/>
              </w:rPr>
              <w:t>健康教育医师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2050503 </w:t>
            </w:r>
            <w:r>
              <w:rPr>
                <w:rFonts w:hint="eastAsia"/>
                <w:sz w:val="21"/>
                <w:szCs w:val="21"/>
              </w:rPr>
              <w:t>公共卫生医师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2050600 </w:t>
            </w:r>
            <w:r>
              <w:rPr>
                <w:rFonts w:hint="eastAsia"/>
                <w:sz w:val="21"/>
                <w:szCs w:val="21"/>
              </w:rPr>
              <w:t>药学技术人员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2050601 </w:t>
            </w:r>
            <w:r>
              <w:rPr>
                <w:rFonts w:hint="eastAsia"/>
                <w:sz w:val="21"/>
                <w:szCs w:val="21"/>
              </w:rPr>
              <w:t>药师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2050602 </w:t>
            </w:r>
            <w:r>
              <w:rPr>
                <w:rFonts w:hint="eastAsia"/>
                <w:sz w:val="21"/>
                <w:szCs w:val="21"/>
              </w:rPr>
              <w:t>中药师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2050603 </w:t>
            </w:r>
            <w:r>
              <w:rPr>
                <w:rFonts w:hint="eastAsia"/>
                <w:sz w:val="21"/>
                <w:szCs w:val="21"/>
              </w:rPr>
              <w:t>民族药师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2050700 </w:t>
            </w:r>
            <w:r>
              <w:rPr>
                <w:rFonts w:hint="eastAsia"/>
                <w:sz w:val="21"/>
                <w:szCs w:val="21"/>
              </w:rPr>
              <w:t>医疗卫生技术人员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2050701 </w:t>
            </w:r>
            <w:r>
              <w:rPr>
                <w:rFonts w:hint="eastAsia"/>
                <w:sz w:val="21"/>
                <w:szCs w:val="21"/>
              </w:rPr>
              <w:t>影像技师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2050702 </w:t>
            </w:r>
            <w:r>
              <w:rPr>
                <w:rFonts w:hint="eastAsia"/>
                <w:sz w:val="21"/>
                <w:szCs w:val="21"/>
              </w:rPr>
              <w:t>口腔医学技师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2050703 </w:t>
            </w:r>
            <w:r>
              <w:rPr>
                <w:rFonts w:hint="eastAsia"/>
                <w:sz w:val="21"/>
                <w:szCs w:val="21"/>
              </w:rPr>
              <w:t>病理技师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2050704 </w:t>
            </w:r>
            <w:r>
              <w:rPr>
                <w:rFonts w:hint="eastAsia"/>
                <w:sz w:val="21"/>
                <w:szCs w:val="21"/>
              </w:rPr>
              <w:t>临床检验技师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2050705 </w:t>
            </w:r>
            <w:r>
              <w:rPr>
                <w:rFonts w:hint="eastAsia"/>
                <w:sz w:val="21"/>
                <w:szCs w:val="21"/>
              </w:rPr>
              <w:t>公卫检验技师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2050706 </w:t>
            </w:r>
            <w:r>
              <w:rPr>
                <w:rFonts w:hint="eastAsia"/>
                <w:sz w:val="21"/>
                <w:szCs w:val="21"/>
              </w:rPr>
              <w:t>卫生工程技师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2050707 </w:t>
            </w:r>
            <w:r>
              <w:rPr>
                <w:rFonts w:hint="eastAsia"/>
                <w:sz w:val="21"/>
                <w:szCs w:val="21"/>
              </w:rPr>
              <w:t>输血技师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2050708 </w:t>
            </w:r>
            <w:r>
              <w:rPr>
                <w:rFonts w:hint="eastAsia"/>
                <w:sz w:val="21"/>
                <w:szCs w:val="21"/>
              </w:rPr>
              <w:t>临床营养技师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2050709 </w:t>
            </w:r>
            <w:r>
              <w:rPr>
                <w:rFonts w:hint="eastAsia"/>
                <w:sz w:val="21"/>
                <w:szCs w:val="21"/>
              </w:rPr>
              <w:t>消毒技师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2050710 </w:t>
            </w:r>
            <w:r>
              <w:rPr>
                <w:rFonts w:hint="eastAsia"/>
                <w:sz w:val="21"/>
                <w:szCs w:val="21"/>
              </w:rPr>
              <w:t>肿瘤放射治疗技师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2050711 </w:t>
            </w:r>
            <w:r>
              <w:rPr>
                <w:rFonts w:hint="eastAsia"/>
                <w:sz w:val="21"/>
                <w:szCs w:val="21"/>
              </w:rPr>
              <w:t>心电学技师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2050712 </w:t>
            </w:r>
            <w:r>
              <w:rPr>
                <w:rFonts w:hint="eastAsia"/>
                <w:sz w:val="21"/>
                <w:szCs w:val="21"/>
                <w:lang w:eastAsia="zh-CN"/>
              </w:rPr>
              <w:t>神经电生理脑电图技师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2050713 </w:t>
            </w:r>
            <w:r>
              <w:rPr>
                <w:rFonts w:hint="eastAsia"/>
                <w:sz w:val="21"/>
                <w:szCs w:val="21"/>
              </w:rPr>
              <w:t>康复技师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2050714 </w:t>
            </w:r>
            <w:r>
              <w:rPr>
                <w:rFonts w:hint="eastAsia"/>
                <w:sz w:val="21"/>
                <w:szCs w:val="21"/>
              </w:rPr>
              <w:t>心理治疗技师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2050715 </w:t>
            </w:r>
            <w:r>
              <w:rPr>
                <w:rFonts w:hint="eastAsia"/>
                <w:sz w:val="21"/>
                <w:szCs w:val="21"/>
              </w:rPr>
              <w:t>病案信息技师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2050716 </w:t>
            </w:r>
            <w:r>
              <w:rPr>
                <w:rFonts w:hint="eastAsia"/>
                <w:sz w:val="21"/>
                <w:szCs w:val="21"/>
              </w:rPr>
              <w:t>中医技师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2050800 </w:t>
            </w:r>
            <w:r>
              <w:rPr>
                <w:rFonts w:hint="eastAsia"/>
                <w:sz w:val="21"/>
                <w:szCs w:val="21"/>
              </w:rPr>
              <w:t>护理人员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2050801 </w:t>
            </w:r>
            <w:r>
              <w:rPr>
                <w:rFonts w:hint="eastAsia"/>
                <w:sz w:val="21"/>
                <w:szCs w:val="21"/>
              </w:rPr>
              <w:t>内科护士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2050802 </w:t>
            </w:r>
            <w:r>
              <w:rPr>
                <w:rFonts w:hint="eastAsia"/>
                <w:sz w:val="21"/>
                <w:szCs w:val="21"/>
              </w:rPr>
              <w:t>儿科护士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2050803 </w:t>
            </w:r>
            <w:r>
              <w:rPr>
                <w:rFonts w:hint="eastAsia"/>
                <w:sz w:val="21"/>
                <w:szCs w:val="21"/>
              </w:rPr>
              <w:t>急诊护士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2050804 </w:t>
            </w:r>
            <w:r>
              <w:rPr>
                <w:rFonts w:hint="eastAsia"/>
                <w:sz w:val="21"/>
                <w:szCs w:val="21"/>
              </w:rPr>
              <w:t>外科护士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2050805 </w:t>
            </w:r>
            <w:r>
              <w:rPr>
                <w:rFonts w:hint="eastAsia"/>
                <w:sz w:val="21"/>
                <w:szCs w:val="21"/>
              </w:rPr>
              <w:t>社区护士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2050806 </w:t>
            </w:r>
            <w:r>
              <w:rPr>
                <w:rFonts w:hint="eastAsia"/>
                <w:sz w:val="21"/>
                <w:szCs w:val="21"/>
              </w:rPr>
              <w:t>助产士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2050807 </w:t>
            </w:r>
            <w:r>
              <w:rPr>
                <w:rFonts w:hint="eastAsia"/>
                <w:sz w:val="21"/>
                <w:szCs w:val="21"/>
              </w:rPr>
              <w:t>口腔科护士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2050808 </w:t>
            </w:r>
            <w:r>
              <w:rPr>
                <w:rFonts w:hint="eastAsia"/>
                <w:sz w:val="21"/>
                <w:szCs w:val="21"/>
              </w:rPr>
              <w:t>妇产科护士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2050809 </w:t>
            </w:r>
            <w:r>
              <w:rPr>
                <w:rFonts w:hint="eastAsia"/>
                <w:sz w:val="21"/>
                <w:szCs w:val="21"/>
              </w:rPr>
              <w:t>中医护士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2050900 </w:t>
            </w:r>
            <w:r>
              <w:rPr>
                <w:rFonts w:hint="eastAsia"/>
                <w:sz w:val="21"/>
                <w:szCs w:val="21"/>
              </w:rPr>
              <w:t>乡村医生</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2050900 </w:t>
            </w:r>
            <w:r>
              <w:rPr>
                <w:rFonts w:hint="eastAsia"/>
                <w:sz w:val="21"/>
                <w:szCs w:val="21"/>
              </w:rPr>
              <w:t>乡村医生</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2059900 </w:t>
            </w:r>
            <w:r>
              <w:rPr>
                <w:rFonts w:hint="eastAsia"/>
                <w:sz w:val="21"/>
                <w:szCs w:val="21"/>
                <w:lang w:eastAsia="zh-CN"/>
              </w:rPr>
              <w:t>其他卫生专业技术人员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2060000 </w:t>
            </w:r>
            <w:r>
              <w:rPr>
                <w:rFonts w:hint="eastAsia"/>
                <w:sz w:val="21"/>
                <w:szCs w:val="21"/>
              </w:rPr>
              <w:t>经济和金融专业人员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2060100 </w:t>
            </w:r>
            <w:r>
              <w:rPr>
                <w:rFonts w:hint="eastAsia"/>
                <w:sz w:val="21"/>
                <w:szCs w:val="21"/>
              </w:rPr>
              <w:t>经济专业人员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2060101 </w:t>
            </w:r>
            <w:r>
              <w:rPr>
                <w:rFonts w:hint="eastAsia"/>
                <w:sz w:val="21"/>
                <w:szCs w:val="21"/>
              </w:rPr>
              <w:t>经济规划专业人员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2060102 </w:t>
            </w:r>
            <w:r>
              <w:rPr>
                <w:rFonts w:hint="eastAsia"/>
                <w:sz w:val="21"/>
                <w:szCs w:val="21"/>
              </w:rPr>
              <w:t>合作经济专业人员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2060103 </w:t>
            </w:r>
            <w:r>
              <w:rPr>
                <w:rFonts w:hint="eastAsia"/>
                <w:sz w:val="21"/>
                <w:szCs w:val="21"/>
              </w:rPr>
              <w:t>价格专业人员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2060200 </w:t>
            </w:r>
            <w:r>
              <w:rPr>
                <w:rFonts w:hint="eastAsia"/>
                <w:sz w:val="21"/>
                <w:szCs w:val="21"/>
              </w:rPr>
              <w:t>统计专业人员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2060200 </w:t>
            </w:r>
            <w:r>
              <w:rPr>
                <w:rFonts w:hint="eastAsia"/>
                <w:sz w:val="21"/>
                <w:szCs w:val="21"/>
              </w:rPr>
              <w:t>统计专业人员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2060300 </w:t>
            </w:r>
            <w:r>
              <w:rPr>
                <w:rFonts w:hint="eastAsia"/>
                <w:sz w:val="21"/>
                <w:szCs w:val="21"/>
              </w:rPr>
              <w:t>会计专业人员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2060300 </w:t>
            </w:r>
            <w:r>
              <w:rPr>
                <w:rFonts w:hint="eastAsia"/>
                <w:sz w:val="21"/>
                <w:szCs w:val="21"/>
              </w:rPr>
              <w:t>会计专业人员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2060400 </w:t>
            </w:r>
            <w:r>
              <w:rPr>
                <w:rFonts w:hint="eastAsia"/>
                <w:sz w:val="21"/>
                <w:szCs w:val="21"/>
              </w:rPr>
              <w:t>审计专业人员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2060400 </w:t>
            </w:r>
            <w:r>
              <w:rPr>
                <w:rFonts w:hint="eastAsia"/>
                <w:sz w:val="21"/>
                <w:szCs w:val="21"/>
              </w:rPr>
              <w:t>审计专业人员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2060500 </w:t>
            </w:r>
            <w:r>
              <w:rPr>
                <w:rFonts w:hint="eastAsia"/>
                <w:sz w:val="21"/>
                <w:szCs w:val="21"/>
              </w:rPr>
              <w:t>税务专业人员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2060500 </w:t>
            </w:r>
            <w:r>
              <w:rPr>
                <w:rFonts w:hint="eastAsia"/>
                <w:sz w:val="21"/>
                <w:szCs w:val="21"/>
              </w:rPr>
              <w:t>税务专业人员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2060600 </w:t>
            </w:r>
            <w:r>
              <w:rPr>
                <w:rFonts w:hint="eastAsia"/>
                <w:sz w:val="21"/>
                <w:szCs w:val="21"/>
              </w:rPr>
              <w:t>评估专业人员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2060601 </w:t>
            </w:r>
            <w:r>
              <w:rPr>
                <w:rFonts w:hint="eastAsia"/>
                <w:sz w:val="21"/>
                <w:szCs w:val="21"/>
              </w:rPr>
              <w:t>资产评估人员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2060602 </w:t>
            </w:r>
            <w:r>
              <w:rPr>
                <w:rFonts w:hint="eastAsia"/>
                <w:sz w:val="21"/>
                <w:szCs w:val="21"/>
              </w:rPr>
              <w:t>房地产估价专业人员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2060603 森林资源评估专业人员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2060604 </w:t>
            </w:r>
            <w:r>
              <w:rPr>
                <w:rFonts w:hint="eastAsia"/>
                <w:sz w:val="21"/>
                <w:szCs w:val="21"/>
              </w:rPr>
              <w:t>矿业权评估专业人员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2060605 </w:t>
            </w:r>
            <w:r>
              <w:rPr>
                <w:rFonts w:hint="eastAsia"/>
                <w:sz w:val="21"/>
                <w:szCs w:val="21"/>
                <w:lang w:eastAsia="zh-CN"/>
              </w:rPr>
              <w:t>海域海岛评估专业人员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color w:val="F9FBFA"/>
                <w:sz w:val="21"/>
                <w:szCs w:val="21"/>
                <w:highlight w:val="blue"/>
                <w:lang w:eastAsia="zh-CN"/>
              </w:rPr>
              <w:t>2060606 企业合规师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2060700 </w:t>
            </w:r>
            <w:r>
              <w:rPr>
                <w:rFonts w:hint="eastAsia"/>
                <w:sz w:val="21"/>
                <w:szCs w:val="21"/>
              </w:rPr>
              <w:t>商务专业人员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2060701 </w:t>
            </w:r>
            <w:r>
              <w:rPr>
                <w:rFonts w:hint="eastAsia"/>
                <w:sz w:val="21"/>
                <w:szCs w:val="21"/>
              </w:rPr>
              <w:t>国际商务专业人员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2060702 </w:t>
            </w:r>
            <w:r>
              <w:rPr>
                <w:rFonts w:hint="eastAsia"/>
                <w:sz w:val="21"/>
                <w:szCs w:val="21"/>
              </w:rPr>
              <w:t>市场营销专业人员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2060703 </w:t>
            </w:r>
            <w:r>
              <w:rPr>
                <w:rFonts w:hint="eastAsia"/>
                <w:sz w:val="21"/>
                <w:szCs w:val="21"/>
              </w:rPr>
              <w:t>商务策划专业人员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2060704 </w:t>
            </w:r>
            <w:r>
              <w:rPr>
                <w:rFonts w:hint="eastAsia"/>
                <w:sz w:val="21"/>
                <w:szCs w:val="21"/>
              </w:rPr>
              <w:t>品牌专业人员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2060705 </w:t>
            </w:r>
            <w:r>
              <w:rPr>
                <w:rFonts w:hint="eastAsia"/>
                <w:sz w:val="21"/>
                <w:szCs w:val="21"/>
              </w:rPr>
              <w:t>会展策划专业人员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2060706 </w:t>
            </w:r>
            <w:r>
              <w:rPr>
                <w:rFonts w:hint="eastAsia"/>
                <w:sz w:val="21"/>
                <w:szCs w:val="21"/>
              </w:rPr>
              <w:t>房地产开发专业人员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2060707 </w:t>
            </w:r>
            <w:r>
              <w:rPr>
                <w:rFonts w:hint="eastAsia"/>
                <w:sz w:val="21"/>
                <w:szCs w:val="21"/>
              </w:rPr>
              <w:t>医药代表</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2060708 </w:t>
            </w:r>
            <w:r>
              <w:rPr>
                <w:rFonts w:hint="eastAsia"/>
                <w:sz w:val="21"/>
                <w:szCs w:val="21"/>
              </w:rPr>
              <w:t>管理咨询专业人员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2060709 </w:t>
            </w:r>
            <w:r>
              <w:rPr>
                <w:rFonts w:hint="eastAsia"/>
                <w:sz w:val="21"/>
                <w:szCs w:val="21"/>
              </w:rPr>
              <w:t>拍卖专业人员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2060710 </w:t>
            </w:r>
            <w:r>
              <w:rPr>
                <w:rFonts w:hint="eastAsia"/>
                <w:sz w:val="21"/>
                <w:szCs w:val="21"/>
                <w:lang w:eastAsia="zh-CN"/>
              </w:rPr>
              <w:t>物业经营管理专业人员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2060711 </w:t>
            </w:r>
            <w:r>
              <w:rPr>
                <w:rFonts w:hint="eastAsia"/>
                <w:sz w:val="21"/>
                <w:szCs w:val="21"/>
              </w:rPr>
              <w:t>经纪与代理专业人员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2060712 </w:t>
            </w:r>
            <w:r>
              <w:rPr>
                <w:rFonts w:hint="eastAsia"/>
                <w:sz w:val="21"/>
                <w:szCs w:val="21"/>
              </w:rPr>
              <w:t>报关专业人员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2060713 </w:t>
            </w:r>
            <w:r>
              <w:rPr>
                <w:rFonts w:hint="eastAsia"/>
                <w:sz w:val="21"/>
                <w:szCs w:val="21"/>
              </w:rPr>
              <w:t>报检专业人员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2060800 </w:t>
            </w:r>
            <w:r>
              <w:rPr>
                <w:rFonts w:hint="eastAsia"/>
                <w:sz w:val="21"/>
                <w:szCs w:val="21"/>
              </w:rPr>
              <w:t>人力资源专业人员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2060801 </w:t>
            </w:r>
            <w:r>
              <w:rPr>
                <w:rFonts w:hint="eastAsia"/>
                <w:sz w:val="21"/>
                <w:szCs w:val="21"/>
                <w:lang w:eastAsia="zh-CN"/>
              </w:rPr>
              <w:t>人力资源管理专业人员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2060802 </w:t>
            </w:r>
            <w:r>
              <w:rPr>
                <w:rFonts w:hint="eastAsia"/>
                <w:sz w:val="21"/>
                <w:szCs w:val="21"/>
                <w:lang w:eastAsia="zh-CN"/>
              </w:rPr>
              <w:t>人力资源服务专业人员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2060803 </w:t>
            </w:r>
            <w:r>
              <w:rPr>
                <w:rFonts w:hint="eastAsia"/>
                <w:sz w:val="21"/>
                <w:szCs w:val="21"/>
                <w:lang w:eastAsia="zh-CN"/>
              </w:rPr>
              <w:t>职业信息分析专业人员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2060900 </w:t>
            </w:r>
            <w:r>
              <w:rPr>
                <w:rFonts w:hint="eastAsia"/>
                <w:sz w:val="21"/>
                <w:szCs w:val="21"/>
              </w:rPr>
              <w:t>银行专业人员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2060901 </w:t>
            </w:r>
            <w:r>
              <w:rPr>
                <w:rFonts w:hint="eastAsia"/>
                <w:sz w:val="21"/>
                <w:szCs w:val="21"/>
                <w:lang w:eastAsia="zh-CN"/>
              </w:rPr>
              <w:t>银行货币发行专业人员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2060902 </w:t>
            </w:r>
            <w:r>
              <w:rPr>
                <w:rFonts w:hint="eastAsia"/>
                <w:sz w:val="21"/>
                <w:szCs w:val="21"/>
                <w:lang w:eastAsia="zh-CN"/>
              </w:rPr>
              <w:t>银行国库业务专业人员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2060903 </w:t>
            </w:r>
            <w:r>
              <w:rPr>
                <w:rFonts w:hint="eastAsia"/>
                <w:sz w:val="21"/>
                <w:szCs w:val="21"/>
                <w:lang w:eastAsia="zh-CN"/>
              </w:rPr>
              <w:t>银行外汇市场业务专业人员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2060904 </w:t>
            </w:r>
            <w:r>
              <w:rPr>
                <w:rFonts w:hint="eastAsia"/>
                <w:sz w:val="21"/>
                <w:szCs w:val="21"/>
              </w:rPr>
              <w:t>银行清算专业人员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2060905 </w:t>
            </w:r>
            <w:r>
              <w:rPr>
                <w:rFonts w:hint="eastAsia"/>
                <w:sz w:val="21"/>
                <w:szCs w:val="21"/>
              </w:rPr>
              <w:t>信贷审核专业人员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2060906 </w:t>
            </w:r>
            <w:r>
              <w:rPr>
                <w:rFonts w:hint="eastAsia"/>
                <w:sz w:val="21"/>
                <w:szCs w:val="21"/>
                <w:lang w:eastAsia="zh-CN"/>
              </w:rPr>
              <w:t>银行国外业务专业人员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color w:val="F9FBFA"/>
                <w:sz w:val="21"/>
                <w:szCs w:val="21"/>
                <w:highlight w:val="blue"/>
                <w:lang w:eastAsia="zh-CN"/>
              </w:rPr>
              <w:t>2060907 公司金融顾问</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2061000 </w:t>
            </w:r>
            <w:r>
              <w:rPr>
                <w:rFonts w:hint="eastAsia"/>
                <w:sz w:val="21"/>
                <w:szCs w:val="21"/>
              </w:rPr>
              <w:t>保险专业人员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2061001 </w:t>
            </w:r>
            <w:r>
              <w:rPr>
                <w:rFonts w:hint="eastAsia"/>
                <w:sz w:val="21"/>
                <w:szCs w:val="21"/>
              </w:rPr>
              <w:t>精算专业人员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2061002 </w:t>
            </w:r>
            <w:r>
              <w:rPr>
                <w:rFonts w:hint="eastAsia"/>
                <w:sz w:val="21"/>
                <w:szCs w:val="21"/>
              </w:rPr>
              <w:t>保险核保专业人员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2061003 </w:t>
            </w:r>
            <w:r>
              <w:rPr>
                <w:rFonts w:hint="eastAsia"/>
                <w:sz w:val="21"/>
                <w:szCs w:val="21"/>
              </w:rPr>
              <w:t>保险理赔专业人员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2061004 </w:t>
            </w:r>
            <w:r>
              <w:rPr>
                <w:rFonts w:hint="eastAsia"/>
                <w:sz w:val="21"/>
                <w:szCs w:val="21"/>
                <w:lang w:eastAsia="zh-CN"/>
              </w:rPr>
              <w:t>保险资金运用专业人员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2061100 </w:t>
            </w:r>
            <w:r>
              <w:rPr>
                <w:rFonts w:hint="eastAsia"/>
                <w:sz w:val="21"/>
                <w:szCs w:val="21"/>
              </w:rPr>
              <w:t>证劵专业人员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2061101 </w:t>
            </w:r>
            <w:r>
              <w:rPr>
                <w:rFonts w:hint="eastAsia"/>
                <w:sz w:val="21"/>
                <w:szCs w:val="21"/>
              </w:rPr>
              <w:t>证券发行专业人员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2061102 </w:t>
            </w:r>
            <w:r>
              <w:rPr>
                <w:rFonts w:hint="eastAsia"/>
                <w:sz w:val="21"/>
                <w:szCs w:val="21"/>
              </w:rPr>
              <w:t>证券交易专业人员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2061103 </w:t>
            </w:r>
            <w:r>
              <w:rPr>
                <w:rFonts w:hint="eastAsia"/>
                <w:sz w:val="21"/>
                <w:szCs w:val="21"/>
              </w:rPr>
              <w:t>证券投资专业人员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2061104 </w:t>
            </w:r>
            <w:r>
              <w:rPr>
                <w:rFonts w:hint="eastAsia"/>
                <w:sz w:val="21"/>
                <w:szCs w:val="21"/>
              </w:rPr>
              <w:t>理财专业人员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2061105 </w:t>
            </w:r>
            <w:r>
              <w:rPr>
                <w:rFonts w:hint="eastAsia"/>
                <w:sz w:val="21"/>
                <w:szCs w:val="21"/>
              </w:rPr>
              <w:t>黄金投资专业人员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2061200 </w:t>
            </w:r>
            <w:r>
              <w:rPr>
                <w:rFonts w:hint="eastAsia"/>
                <w:sz w:val="21"/>
                <w:szCs w:val="21"/>
              </w:rPr>
              <w:t>知识产权专业人员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2061201 </w:t>
            </w:r>
            <w:r>
              <w:rPr>
                <w:rFonts w:hint="eastAsia"/>
                <w:sz w:val="21"/>
                <w:szCs w:val="21"/>
              </w:rPr>
              <w:t>专利代理专业人员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2061202 </w:t>
            </w:r>
            <w:r>
              <w:rPr>
                <w:rFonts w:hint="eastAsia"/>
                <w:sz w:val="21"/>
                <w:szCs w:val="21"/>
              </w:rPr>
              <w:t>专利审查专业人员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2061203 </w:t>
            </w:r>
            <w:r>
              <w:rPr>
                <w:rFonts w:hint="eastAsia"/>
                <w:sz w:val="21"/>
                <w:szCs w:val="21"/>
              </w:rPr>
              <w:t>专利管理专业人员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2061204 </w:t>
            </w:r>
            <w:r>
              <w:rPr>
                <w:rFonts w:hint="eastAsia"/>
                <w:sz w:val="21"/>
                <w:szCs w:val="21"/>
                <w:lang w:eastAsia="zh-CN"/>
              </w:rPr>
              <w:t>专利信息分析专业人员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2061205 </w:t>
            </w:r>
            <w:r>
              <w:rPr>
                <w:rFonts w:hint="eastAsia"/>
                <w:sz w:val="21"/>
                <w:szCs w:val="21"/>
              </w:rPr>
              <w:t>版权专业人员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2061206 </w:t>
            </w:r>
            <w:r>
              <w:rPr>
                <w:rFonts w:hint="eastAsia"/>
                <w:sz w:val="21"/>
                <w:szCs w:val="21"/>
              </w:rPr>
              <w:t>商标代理专业人员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2061207 </w:t>
            </w:r>
            <w:r>
              <w:rPr>
                <w:rFonts w:hint="eastAsia"/>
                <w:sz w:val="21"/>
                <w:szCs w:val="21"/>
                <w:lang w:eastAsia="zh-CN"/>
              </w:rPr>
              <w:t>商标审查审理专业人员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2061208 </w:t>
            </w:r>
            <w:r>
              <w:rPr>
                <w:rFonts w:hint="eastAsia"/>
                <w:sz w:val="21"/>
                <w:szCs w:val="21"/>
              </w:rPr>
              <w:t>商标管理专业人员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2069900 </w:t>
            </w:r>
            <w:r>
              <w:rPr>
                <w:rFonts w:hint="eastAsia"/>
                <w:sz w:val="21"/>
                <w:szCs w:val="21"/>
                <w:lang w:eastAsia="zh-CN"/>
              </w:rPr>
              <w:t>其他经济和金融专业人员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2070000 </w:t>
            </w:r>
            <w:r>
              <w:rPr>
                <w:rFonts w:hint="eastAsia"/>
                <w:sz w:val="21"/>
                <w:szCs w:val="21"/>
                <w:lang w:eastAsia="zh-CN"/>
              </w:rPr>
              <w:t>法律、社会和宗教专业人员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2070300 </w:t>
            </w:r>
            <w:r>
              <w:rPr>
                <w:rFonts w:hint="eastAsia"/>
                <w:sz w:val="21"/>
                <w:szCs w:val="21"/>
              </w:rPr>
              <w:t>律师</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2070300 </w:t>
            </w:r>
            <w:r>
              <w:rPr>
                <w:rFonts w:hint="eastAsia"/>
                <w:sz w:val="21"/>
                <w:szCs w:val="21"/>
              </w:rPr>
              <w:t>律师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2070700 </w:t>
            </w:r>
            <w:r>
              <w:rPr>
                <w:rFonts w:hint="eastAsia"/>
                <w:sz w:val="21"/>
                <w:szCs w:val="21"/>
              </w:rPr>
              <w:t>法律顾问</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2070700 </w:t>
            </w:r>
            <w:r>
              <w:rPr>
                <w:rFonts w:hint="eastAsia"/>
                <w:sz w:val="21"/>
                <w:szCs w:val="21"/>
              </w:rPr>
              <w:t>法律顾问</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2070900 </w:t>
            </w:r>
            <w:r>
              <w:rPr>
                <w:rFonts w:hint="eastAsia"/>
                <w:sz w:val="21"/>
                <w:szCs w:val="21"/>
              </w:rPr>
              <w:t>社会工作专业人员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2070903 </w:t>
            </w:r>
            <w:r>
              <w:rPr>
                <w:rFonts w:hint="eastAsia"/>
                <w:sz w:val="21"/>
                <w:szCs w:val="21"/>
              </w:rPr>
              <w:t>心理咨询师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2079900 </w:t>
            </w:r>
            <w:r>
              <w:rPr>
                <w:rFonts w:hint="eastAsia"/>
                <w:sz w:val="21"/>
                <w:szCs w:val="21"/>
                <w:lang w:eastAsia="zh-CN"/>
              </w:rPr>
              <w:t>其他法律、社会和宗教专业人员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2080000 </w:t>
            </w:r>
            <w:r>
              <w:rPr>
                <w:rFonts w:hint="eastAsia"/>
                <w:sz w:val="21"/>
                <w:szCs w:val="21"/>
              </w:rPr>
              <w:t>教学人员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2080100 </w:t>
            </w:r>
            <w:r>
              <w:rPr>
                <w:rFonts w:hint="eastAsia"/>
                <w:sz w:val="21"/>
                <w:szCs w:val="21"/>
              </w:rPr>
              <w:t>高等教育教师</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2080100 </w:t>
            </w:r>
            <w:r>
              <w:rPr>
                <w:rFonts w:hint="eastAsia"/>
                <w:sz w:val="21"/>
                <w:szCs w:val="21"/>
              </w:rPr>
              <w:t>高等教育教师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2080200 </w:t>
            </w:r>
            <w:r>
              <w:rPr>
                <w:rFonts w:hint="eastAsia"/>
                <w:sz w:val="21"/>
                <w:szCs w:val="21"/>
              </w:rPr>
              <w:t>中等职业教育教师</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2080200 </w:t>
            </w:r>
            <w:r>
              <w:rPr>
                <w:rFonts w:hint="eastAsia"/>
                <w:sz w:val="21"/>
                <w:szCs w:val="21"/>
              </w:rPr>
              <w:t>中等职业教育教师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2080300 </w:t>
            </w:r>
            <w:r>
              <w:rPr>
                <w:rFonts w:hint="eastAsia"/>
                <w:sz w:val="21"/>
                <w:szCs w:val="21"/>
              </w:rPr>
              <w:t>中小学教育教师</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2080301 </w:t>
            </w:r>
            <w:r>
              <w:rPr>
                <w:rFonts w:hint="eastAsia"/>
                <w:sz w:val="21"/>
                <w:szCs w:val="21"/>
              </w:rPr>
              <w:t>中学教育教师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2080302 </w:t>
            </w:r>
            <w:r>
              <w:rPr>
                <w:rFonts w:hint="eastAsia"/>
                <w:sz w:val="21"/>
                <w:szCs w:val="21"/>
              </w:rPr>
              <w:t>小学教育教师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2080400 </w:t>
            </w:r>
            <w:r>
              <w:rPr>
                <w:rFonts w:hint="eastAsia"/>
                <w:sz w:val="21"/>
                <w:szCs w:val="21"/>
              </w:rPr>
              <w:t>幼儿教育教师</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2080400 </w:t>
            </w:r>
            <w:r>
              <w:rPr>
                <w:rFonts w:hint="eastAsia"/>
                <w:sz w:val="21"/>
                <w:szCs w:val="21"/>
              </w:rPr>
              <w:t>幼儿教育教师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2080500 </w:t>
            </w:r>
            <w:r>
              <w:rPr>
                <w:rFonts w:hint="eastAsia"/>
                <w:sz w:val="21"/>
                <w:szCs w:val="21"/>
              </w:rPr>
              <w:t>特殊教育教师</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2080500 </w:t>
            </w:r>
            <w:r>
              <w:rPr>
                <w:rFonts w:hint="eastAsia"/>
                <w:sz w:val="21"/>
                <w:szCs w:val="21"/>
              </w:rPr>
              <w:t>特殊教育教师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2089900 </w:t>
            </w:r>
            <w:r>
              <w:rPr>
                <w:rFonts w:hint="eastAsia"/>
                <w:sz w:val="21"/>
                <w:szCs w:val="21"/>
              </w:rPr>
              <w:t>其他教学人员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2090000 </w:t>
            </w:r>
            <w:r>
              <w:rPr>
                <w:rFonts w:hint="eastAsia"/>
                <w:sz w:val="21"/>
                <w:szCs w:val="21"/>
                <w:lang w:eastAsia="zh-CN"/>
              </w:rPr>
              <w:t>文学艺术、体育专业人员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2090100 </w:t>
            </w:r>
            <w:r>
              <w:rPr>
                <w:rFonts w:hint="eastAsia"/>
                <w:sz w:val="21"/>
                <w:szCs w:val="21"/>
              </w:rPr>
              <w:t>文艺创作与编导人员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2090101 </w:t>
            </w:r>
            <w:r>
              <w:rPr>
                <w:rFonts w:hint="eastAsia"/>
                <w:sz w:val="21"/>
                <w:szCs w:val="21"/>
              </w:rPr>
              <w:t>文学作家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2090102 </w:t>
            </w:r>
            <w:r>
              <w:rPr>
                <w:rFonts w:hint="eastAsia"/>
                <w:sz w:val="21"/>
                <w:szCs w:val="21"/>
              </w:rPr>
              <w:t>曲艺作家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2090103 </w:t>
            </w:r>
            <w:r>
              <w:rPr>
                <w:rFonts w:hint="eastAsia"/>
                <w:sz w:val="21"/>
                <w:szCs w:val="21"/>
              </w:rPr>
              <w:t>剧作家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2090104 </w:t>
            </w:r>
            <w:r>
              <w:rPr>
                <w:rFonts w:hint="eastAsia"/>
                <w:sz w:val="21"/>
                <w:szCs w:val="21"/>
              </w:rPr>
              <w:t>作曲家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2090105 </w:t>
            </w:r>
            <w:r>
              <w:rPr>
                <w:rFonts w:hint="eastAsia"/>
                <w:sz w:val="21"/>
                <w:szCs w:val="21"/>
              </w:rPr>
              <w:t>词作家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2090106 </w:t>
            </w:r>
            <w:r>
              <w:rPr>
                <w:rFonts w:hint="eastAsia"/>
                <w:sz w:val="21"/>
                <w:szCs w:val="21"/>
              </w:rPr>
              <w:t>导演</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2090107 </w:t>
            </w:r>
            <w:r>
              <w:rPr>
                <w:rFonts w:hint="eastAsia"/>
                <w:sz w:val="21"/>
                <w:szCs w:val="21"/>
              </w:rPr>
              <w:t>舞蹈编导</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2090108 </w:t>
            </w:r>
            <w:r>
              <w:rPr>
                <w:rFonts w:hint="eastAsia"/>
                <w:sz w:val="21"/>
                <w:szCs w:val="21"/>
              </w:rPr>
              <w:t>舞美设计</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2090200 </w:t>
            </w:r>
            <w:r>
              <w:rPr>
                <w:rFonts w:hint="eastAsia"/>
                <w:sz w:val="21"/>
                <w:szCs w:val="21"/>
              </w:rPr>
              <w:t>音乐指挥与演员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2090201 </w:t>
            </w:r>
            <w:r>
              <w:rPr>
                <w:rFonts w:hint="eastAsia"/>
                <w:sz w:val="21"/>
                <w:szCs w:val="21"/>
              </w:rPr>
              <w:t>音乐指挥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2090202 </w:t>
            </w:r>
            <w:r>
              <w:rPr>
                <w:rFonts w:hint="eastAsia"/>
                <w:sz w:val="21"/>
                <w:szCs w:val="21"/>
              </w:rPr>
              <w:t>电影电视演员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2090203 </w:t>
            </w:r>
            <w:r>
              <w:rPr>
                <w:rFonts w:hint="eastAsia"/>
                <w:sz w:val="21"/>
                <w:szCs w:val="21"/>
              </w:rPr>
              <w:t>戏剧戏曲演员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2090204 </w:t>
            </w:r>
            <w:r>
              <w:rPr>
                <w:rFonts w:hint="eastAsia"/>
                <w:sz w:val="21"/>
                <w:szCs w:val="21"/>
              </w:rPr>
              <w:t>舞蹈演员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2090205 </w:t>
            </w:r>
            <w:r>
              <w:rPr>
                <w:rFonts w:hint="eastAsia"/>
                <w:sz w:val="21"/>
                <w:szCs w:val="21"/>
              </w:rPr>
              <w:t>曲艺演员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2090206 </w:t>
            </w:r>
            <w:r>
              <w:rPr>
                <w:rFonts w:hint="eastAsia"/>
                <w:sz w:val="21"/>
                <w:szCs w:val="21"/>
              </w:rPr>
              <w:t>杂技魔术演员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2090207 </w:t>
            </w:r>
            <w:r>
              <w:rPr>
                <w:rFonts w:hint="eastAsia"/>
                <w:sz w:val="21"/>
                <w:szCs w:val="21"/>
              </w:rPr>
              <w:t>歌唱演员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2090208 </w:t>
            </w:r>
            <w:r>
              <w:rPr>
                <w:rFonts w:hint="eastAsia"/>
                <w:sz w:val="21"/>
                <w:szCs w:val="21"/>
              </w:rPr>
              <w:t>皮影戏木偶戏演员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2090209 </w:t>
            </w:r>
            <w:r>
              <w:rPr>
                <w:rFonts w:hint="eastAsia"/>
                <w:sz w:val="21"/>
                <w:szCs w:val="21"/>
              </w:rPr>
              <w:t>民族乐器演奏员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2090210 </w:t>
            </w:r>
            <w:r>
              <w:rPr>
                <w:rFonts w:hint="eastAsia"/>
                <w:sz w:val="21"/>
                <w:szCs w:val="21"/>
              </w:rPr>
              <w:t>外国乐器演奏员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2090300 </w:t>
            </w:r>
            <w:r>
              <w:rPr>
                <w:rFonts w:hint="eastAsia"/>
                <w:sz w:val="21"/>
                <w:szCs w:val="21"/>
                <w:lang w:eastAsia="zh-CN"/>
              </w:rPr>
              <w:t>电影电视制作专业人员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2090301 </w:t>
            </w:r>
            <w:r>
              <w:rPr>
                <w:rFonts w:hint="eastAsia"/>
                <w:sz w:val="21"/>
                <w:szCs w:val="21"/>
              </w:rPr>
              <w:t>电影电视制片人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2090302 </w:t>
            </w:r>
            <w:r>
              <w:rPr>
                <w:rFonts w:hint="eastAsia"/>
                <w:sz w:val="21"/>
                <w:szCs w:val="21"/>
              </w:rPr>
              <w:t>电影电视场记</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2090303 </w:t>
            </w:r>
            <w:r>
              <w:rPr>
                <w:rFonts w:hint="eastAsia"/>
                <w:sz w:val="21"/>
                <w:szCs w:val="21"/>
              </w:rPr>
              <w:t>电影电视摄影师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2090304 </w:t>
            </w:r>
            <w:r>
              <w:rPr>
                <w:rFonts w:hint="eastAsia"/>
                <w:sz w:val="21"/>
                <w:szCs w:val="21"/>
              </w:rPr>
              <w:t>电影电视片发行人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2090305 </w:t>
            </w:r>
            <w:r>
              <w:rPr>
                <w:rFonts w:hint="eastAsia"/>
                <w:sz w:val="21"/>
                <w:szCs w:val="21"/>
              </w:rPr>
              <w:t>电视导播</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2090306 </w:t>
            </w:r>
            <w:r>
              <w:rPr>
                <w:rFonts w:hint="eastAsia"/>
                <w:sz w:val="21"/>
                <w:szCs w:val="21"/>
              </w:rPr>
              <w:t>剪辑师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2090400 </w:t>
            </w:r>
            <w:r>
              <w:rPr>
                <w:rFonts w:hint="eastAsia"/>
                <w:sz w:val="21"/>
                <w:szCs w:val="21"/>
              </w:rPr>
              <w:t>舞台专业人员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2090401 </w:t>
            </w:r>
            <w:r>
              <w:rPr>
                <w:rFonts w:hint="eastAsia"/>
                <w:sz w:val="21"/>
                <w:szCs w:val="21"/>
              </w:rPr>
              <w:t>灯光师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2090402 </w:t>
            </w:r>
            <w:r>
              <w:rPr>
                <w:rFonts w:hint="eastAsia"/>
                <w:sz w:val="21"/>
                <w:szCs w:val="21"/>
              </w:rPr>
              <w:t>音像师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2090403 </w:t>
            </w:r>
            <w:r>
              <w:rPr>
                <w:rFonts w:hint="eastAsia"/>
                <w:sz w:val="21"/>
                <w:szCs w:val="21"/>
              </w:rPr>
              <w:t>美工师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2090404 </w:t>
            </w:r>
            <w:r>
              <w:rPr>
                <w:rFonts w:hint="eastAsia"/>
                <w:sz w:val="21"/>
                <w:szCs w:val="21"/>
              </w:rPr>
              <w:t>化妆师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2090405 </w:t>
            </w:r>
            <w:r>
              <w:rPr>
                <w:rFonts w:hint="eastAsia"/>
                <w:sz w:val="21"/>
                <w:szCs w:val="21"/>
              </w:rPr>
              <w:t>装置师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2090406 </w:t>
            </w:r>
            <w:r>
              <w:rPr>
                <w:rFonts w:hint="eastAsia"/>
                <w:sz w:val="21"/>
                <w:szCs w:val="21"/>
              </w:rPr>
              <w:t>服装道具师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2090407 </w:t>
            </w:r>
            <w:r>
              <w:rPr>
                <w:rFonts w:hint="eastAsia"/>
                <w:sz w:val="21"/>
                <w:szCs w:val="21"/>
              </w:rPr>
              <w:t>演出监督</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2090408 </w:t>
            </w:r>
            <w:r>
              <w:rPr>
                <w:rFonts w:hint="eastAsia"/>
                <w:sz w:val="21"/>
                <w:szCs w:val="21"/>
              </w:rPr>
              <w:t>演出制作人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2090500 </w:t>
            </w:r>
            <w:r>
              <w:rPr>
                <w:rFonts w:hint="eastAsia"/>
                <w:sz w:val="21"/>
                <w:szCs w:val="21"/>
              </w:rPr>
              <w:t>美术专业人员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2090501 </w:t>
            </w:r>
            <w:r>
              <w:rPr>
                <w:rFonts w:hint="eastAsia"/>
                <w:sz w:val="21"/>
                <w:szCs w:val="21"/>
              </w:rPr>
              <w:t>画家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2090502 </w:t>
            </w:r>
            <w:r>
              <w:rPr>
                <w:rFonts w:hint="eastAsia"/>
                <w:sz w:val="21"/>
                <w:szCs w:val="21"/>
              </w:rPr>
              <w:t>篆刻家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2090503 </w:t>
            </w:r>
            <w:r>
              <w:rPr>
                <w:rFonts w:hint="eastAsia"/>
                <w:sz w:val="21"/>
                <w:szCs w:val="21"/>
              </w:rPr>
              <w:t>雕塑家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2090504 </w:t>
            </w:r>
            <w:r>
              <w:rPr>
                <w:rFonts w:hint="eastAsia"/>
                <w:sz w:val="21"/>
                <w:szCs w:val="21"/>
              </w:rPr>
              <w:t>书法家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2090505 </w:t>
            </w:r>
            <w:r>
              <w:rPr>
                <w:rFonts w:hint="eastAsia"/>
                <w:sz w:val="21"/>
                <w:szCs w:val="21"/>
              </w:rPr>
              <w:t>摄影家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2090600 </w:t>
            </w:r>
            <w:r>
              <w:rPr>
                <w:rFonts w:hint="eastAsia"/>
                <w:sz w:val="21"/>
                <w:szCs w:val="21"/>
                <w:lang w:eastAsia="zh-CN"/>
              </w:rPr>
              <w:t>工艺美术与创意设计专业人员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2090601 </w:t>
            </w:r>
            <w:r>
              <w:rPr>
                <w:rFonts w:hint="eastAsia"/>
                <w:sz w:val="21"/>
                <w:szCs w:val="21"/>
              </w:rPr>
              <w:t>视觉传达设计人员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2090602 </w:t>
            </w:r>
            <w:r>
              <w:rPr>
                <w:rFonts w:hint="eastAsia"/>
                <w:sz w:val="21"/>
                <w:szCs w:val="21"/>
              </w:rPr>
              <w:t>服装设计人员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2090603 </w:t>
            </w:r>
            <w:r>
              <w:rPr>
                <w:rFonts w:hint="eastAsia"/>
                <w:sz w:val="21"/>
                <w:szCs w:val="21"/>
              </w:rPr>
              <w:t>动画设计人员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2090604 </w:t>
            </w:r>
            <w:r>
              <w:rPr>
                <w:rFonts w:hint="eastAsia"/>
                <w:sz w:val="21"/>
                <w:szCs w:val="21"/>
              </w:rPr>
              <w:t>环境设计人员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2090605 </w:t>
            </w:r>
            <w:r>
              <w:rPr>
                <w:rFonts w:hint="eastAsia"/>
                <w:sz w:val="21"/>
                <w:szCs w:val="21"/>
              </w:rPr>
              <w:t>染织艺术设计人员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2090606 </w:t>
            </w:r>
            <w:r>
              <w:rPr>
                <w:rFonts w:hint="eastAsia"/>
                <w:sz w:val="21"/>
                <w:szCs w:val="21"/>
              </w:rPr>
              <w:t>工艺美术专业人员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2090607 </w:t>
            </w:r>
            <w:r>
              <w:rPr>
                <w:rFonts w:hint="eastAsia"/>
                <w:sz w:val="21"/>
                <w:szCs w:val="21"/>
                <w:lang w:eastAsia="zh-CN"/>
              </w:rPr>
              <w:t>数字媒体艺术专业人员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2090608 </w:t>
            </w:r>
            <w:r>
              <w:rPr>
                <w:rFonts w:hint="eastAsia"/>
                <w:sz w:val="21"/>
                <w:szCs w:val="21"/>
              </w:rPr>
              <w:t>公共艺术专业人员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2090609陈列展览设计人员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2090700 </w:t>
            </w:r>
            <w:r>
              <w:rPr>
                <w:rFonts w:hint="eastAsia"/>
                <w:sz w:val="21"/>
                <w:szCs w:val="21"/>
              </w:rPr>
              <w:t>体育专业人员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2090701 </w:t>
            </w:r>
            <w:r>
              <w:rPr>
                <w:rFonts w:hint="eastAsia"/>
                <w:sz w:val="21"/>
                <w:szCs w:val="21"/>
              </w:rPr>
              <w:t>教练员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2090702 </w:t>
            </w:r>
            <w:r>
              <w:rPr>
                <w:rFonts w:hint="eastAsia"/>
                <w:sz w:val="21"/>
                <w:szCs w:val="21"/>
              </w:rPr>
              <w:t>裁判员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2090703 </w:t>
            </w:r>
            <w:r>
              <w:rPr>
                <w:rFonts w:hint="eastAsia"/>
                <w:sz w:val="21"/>
                <w:szCs w:val="21"/>
              </w:rPr>
              <w:t>运动员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2090704 </w:t>
            </w:r>
            <w:r>
              <w:rPr>
                <w:rFonts w:hint="eastAsia"/>
                <w:sz w:val="21"/>
                <w:szCs w:val="21"/>
              </w:rPr>
              <w:t>运动防护师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2099900 </w:t>
            </w:r>
            <w:r>
              <w:rPr>
                <w:rFonts w:hint="eastAsia"/>
                <w:sz w:val="21"/>
                <w:szCs w:val="21"/>
                <w:lang w:eastAsia="zh-CN"/>
              </w:rPr>
              <w:t>其他文学艺术、体育专业人员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2100000 </w:t>
            </w:r>
            <w:r>
              <w:rPr>
                <w:rFonts w:hint="eastAsia"/>
                <w:sz w:val="21"/>
                <w:szCs w:val="21"/>
                <w:lang w:eastAsia="zh-CN"/>
              </w:rPr>
              <w:t>新闻出版、文化专业人员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2100100 </w:t>
            </w:r>
            <w:r>
              <w:rPr>
                <w:rFonts w:hint="eastAsia"/>
                <w:sz w:val="21"/>
                <w:szCs w:val="21"/>
              </w:rPr>
              <w:t>记者</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2100101 </w:t>
            </w:r>
            <w:r>
              <w:rPr>
                <w:rFonts w:hint="eastAsia"/>
                <w:sz w:val="21"/>
                <w:szCs w:val="21"/>
              </w:rPr>
              <w:t>文字记者</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2100102 </w:t>
            </w:r>
            <w:r>
              <w:rPr>
                <w:rFonts w:hint="eastAsia"/>
                <w:sz w:val="21"/>
                <w:szCs w:val="21"/>
              </w:rPr>
              <w:t>摄影记者</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2100200 </w:t>
            </w:r>
            <w:r>
              <w:rPr>
                <w:rFonts w:hint="eastAsia"/>
                <w:sz w:val="21"/>
                <w:szCs w:val="21"/>
              </w:rPr>
              <w:t>编辑</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2100201 </w:t>
            </w:r>
            <w:r>
              <w:rPr>
                <w:rFonts w:hint="eastAsia"/>
                <w:sz w:val="21"/>
                <w:szCs w:val="21"/>
              </w:rPr>
              <w:t>文字编辑</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2100202 </w:t>
            </w:r>
            <w:r>
              <w:rPr>
                <w:rFonts w:hint="eastAsia"/>
                <w:sz w:val="21"/>
                <w:szCs w:val="21"/>
              </w:rPr>
              <w:t>美术编辑</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2100203 </w:t>
            </w:r>
            <w:r>
              <w:rPr>
                <w:rFonts w:hint="eastAsia"/>
                <w:sz w:val="21"/>
                <w:szCs w:val="21"/>
              </w:rPr>
              <w:t>技术编辑</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2100204 </w:t>
            </w:r>
            <w:r>
              <w:rPr>
                <w:rFonts w:hint="eastAsia"/>
                <w:sz w:val="21"/>
                <w:szCs w:val="21"/>
              </w:rPr>
              <w:t>音像电子出版物编辑</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2100205 </w:t>
            </w:r>
            <w:r>
              <w:rPr>
                <w:rFonts w:hint="eastAsia"/>
                <w:sz w:val="21"/>
                <w:szCs w:val="21"/>
              </w:rPr>
              <w:t>网络编辑</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highlight w:val="cyan"/>
              </w:rPr>
              <w:t xml:space="preserve">2100206 </w:t>
            </w:r>
            <w:r>
              <w:rPr>
                <w:rFonts w:hint="eastAsia"/>
                <w:sz w:val="21"/>
                <w:szCs w:val="21"/>
                <w:highlight w:val="cyan"/>
              </w:rPr>
              <w:t>电子音乐制作师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2100300 </w:t>
            </w:r>
            <w:r>
              <w:rPr>
                <w:rFonts w:hint="eastAsia"/>
                <w:sz w:val="21"/>
                <w:szCs w:val="21"/>
              </w:rPr>
              <w:t>校对员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2100300 </w:t>
            </w:r>
            <w:r>
              <w:rPr>
                <w:rFonts w:hint="eastAsia"/>
                <w:sz w:val="21"/>
                <w:szCs w:val="21"/>
              </w:rPr>
              <w:t>校对员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2100400 </w:t>
            </w:r>
            <w:r>
              <w:rPr>
                <w:rFonts w:hint="eastAsia"/>
                <w:sz w:val="21"/>
                <w:szCs w:val="21"/>
              </w:rPr>
              <w:t>播音员及节目主持人</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2100401 </w:t>
            </w:r>
            <w:r>
              <w:rPr>
                <w:rFonts w:hint="eastAsia"/>
                <w:sz w:val="21"/>
                <w:szCs w:val="21"/>
              </w:rPr>
              <w:t>播音员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2100402 </w:t>
            </w:r>
            <w:r>
              <w:rPr>
                <w:rFonts w:hint="eastAsia"/>
                <w:sz w:val="21"/>
                <w:szCs w:val="21"/>
              </w:rPr>
              <w:t>节目主持人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2100500 </w:t>
            </w:r>
            <w:r>
              <w:rPr>
                <w:rFonts w:hint="eastAsia"/>
                <w:sz w:val="21"/>
                <w:szCs w:val="21"/>
              </w:rPr>
              <w:t>翻译人员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2100501 </w:t>
            </w:r>
            <w:r>
              <w:rPr>
                <w:rFonts w:hint="eastAsia"/>
                <w:sz w:val="21"/>
                <w:szCs w:val="21"/>
              </w:rPr>
              <w:t>翻译</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2100502 </w:t>
            </w:r>
            <w:r>
              <w:rPr>
                <w:rFonts w:hint="eastAsia"/>
                <w:sz w:val="21"/>
                <w:szCs w:val="21"/>
              </w:rPr>
              <w:t>手语翻译</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2100600 </w:t>
            </w:r>
            <w:r>
              <w:rPr>
                <w:rFonts w:hint="eastAsia"/>
                <w:sz w:val="21"/>
                <w:szCs w:val="21"/>
                <w:lang w:eastAsia="zh-CN"/>
              </w:rPr>
              <w:t>图书资料与微缩摄影专业人员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2100601 </w:t>
            </w:r>
            <w:r>
              <w:rPr>
                <w:rFonts w:hint="eastAsia"/>
                <w:sz w:val="21"/>
                <w:szCs w:val="21"/>
              </w:rPr>
              <w:t>图书资料专业人员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2100602 </w:t>
            </w:r>
            <w:r>
              <w:rPr>
                <w:rFonts w:hint="eastAsia"/>
                <w:sz w:val="21"/>
                <w:szCs w:val="21"/>
              </w:rPr>
              <w:t>微缩摄影专业人员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2100700 </w:t>
            </w:r>
            <w:r>
              <w:rPr>
                <w:rFonts w:hint="eastAsia"/>
                <w:sz w:val="21"/>
                <w:szCs w:val="21"/>
              </w:rPr>
              <w:t>档案专业人员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2100700 </w:t>
            </w:r>
            <w:r>
              <w:rPr>
                <w:rFonts w:hint="eastAsia"/>
                <w:sz w:val="21"/>
                <w:szCs w:val="21"/>
              </w:rPr>
              <w:t>档案专业人员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2100800 </w:t>
            </w:r>
            <w:r>
              <w:rPr>
                <w:rFonts w:hint="eastAsia"/>
                <w:sz w:val="21"/>
                <w:szCs w:val="21"/>
                <w:lang w:eastAsia="zh-CN"/>
              </w:rPr>
              <w:t>考古及文物保护专业人员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2100801 </w:t>
            </w:r>
            <w:r>
              <w:rPr>
                <w:rFonts w:hint="eastAsia"/>
                <w:sz w:val="21"/>
                <w:szCs w:val="21"/>
              </w:rPr>
              <w:t>考古专业人员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2100802 </w:t>
            </w:r>
            <w:r>
              <w:rPr>
                <w:rFonts w:hint="eastAsia"/>
                <w:sz w:val="21"/>
                <w:szCs w:val="21"/>
              </w:rPr>
              <w:t>文物藏品专业人员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2100803 </w:t>
            </w:r>
            <w:r>
              <w:rPr>
                <w:rFonts w:hint="eastAsia"/>
                <w:sz w:val="21"/>
                <w:szCs w:val="21"/>
                <w:lang w:eastAsia="zh-CN"/>
              </w:rPr>
              <w:t>可移动文物保护专业人员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2100804 </w:t>
            </w:r>
            <w:r>
              <w:rPr>
                <w:rFonts w:hint="eastAsia"/>
                <w:sz w:val="21"/>
                <w:szCs w:val="21"/>
                <w:lang w:eastAsia="zh-CN"/>
              </w:rPr>
              <w:t>不可移动文物保护专业人员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2109900 </w:t>
            </w:r>
            <w:r>
              <w:rPr>
                <w:rFonts w:hint="eastAsia"/>
                <w:sz w:val="21"/>
                <w:szCs w:val="21"/>
                <w:lang w:eastAsia="zh-CN"/>
              </w:rPr>
              <w:t>其他新闻出版、文化专业人员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2990000 </w:t>
            </w:r>
            <w:r>
              <w:rPr>
                <w:rFonts w:hint="eastAsia"/>
                <w:sz w:val="21"/>
                <w:szCs w:val="21"/>
              </w:rPr>
              <w:t>其他专业技术人员</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13943" w:type="dxa"/>
            <w:gridSpan w:val="3"/>
            <w:tcBorders>
              <w:top w:val="single" w:color="auto" w:sz="4" w:space="0"/>
              <w:left w:val="single" w:color="auto" w:sz="4" w:space="0"/>
              <w:bottom w:val="single" w:color="auto" w:sz="4" w:space="0"/>
              <w:right w:val="single" w:color="auto" w:sz="4" w:space="0"/>
            </w:tcBorders>
            <w:shd w:val="clear" w:color="000000" w:fill="FFFF00"/>
            <w:vAlign w:val="center"/>
          </w:tcPr>
          <w:p>
            <w:pPr>
              <w:jc w:val="both"/>
              <w:rPr>
                <w:sz w:val="21"/>
                <w:szCs w:val="21"/>
              </w:rPr>
            </w:pPr>
            <w:r>
              <w:rPr>
                <w:sz w:val="21"/>
                <w:szCs w:val="21"/>
              </w:rPr>
              <w:t>3000000</w:t>
            </w:r>
            <w:r>
              <w:rPr>
                <w:rFonts w:hint="eastAsia"/>
                <w:sz w:val="21"/>
                <w:szCs w:val="21"/>
              </w:rPr>
              <w:t>办事人员</w:t>
            </w:r>
          </w:p>
        </w:tc>
      </w:tr>
      <w:tr>
        <w:tblPrEx>
          <w:tblCellMar>
            <w:top w:w="0" w:type="dxa"/>
            <w:left w:w="108" w:type="dxa"/>
            <w:bottom w:w="0" w:type="dxa"/>
            <w:right w:w="108" w:type="dxa"/>
          </w:tblCellMar>
        </w:tblPrEx>
        <w:trPr>
          <w:trHeight w:val="562"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3010000 </w:t>
            </w:r>
            <w:r>
              <w:rPr>
                <w:rFonts w:hint="eastAsia"/>
                <w:sz w:val="21"/>
                <w:szCs w:val="21"/>
              </w:rPr>
              <w:t>办事人员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3010100 </w:t>
            </w:r>
            <w:r>
              <w:rPr>
                <w:rFonts w:hint="eastAsia"/>
                <w:sz w:val="21"/>
                <w:szCs w:val="21"/>
              </w:rPr>
              <w:t>行政业务办理人员</w:t>
            </w: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 xml:space="preserve">3010101 </w:t>
            </w:r>
            <w:r>
              <w:rPr>
                <w:rFonts w:hint="eastAsia"/>
                <w:color w:val="FFFF00"/>
                <w:sz w:val="21"/>
                <w:szCs w:val="21"/>
                <w:highlight w:val="blue"/>
                <w:lang w:eastAsia="zh-CN"/>
              </w:rPr>
              <w:t>行政办事员</w:t>
            </w:r>
          </w:p>
          <w:p>
            <w:pPr>
              <w:jc w:val="both"/>
              <w:rPr>
                <w:sz w:val="21"/>
                <w:szCs w:val="21"/>
                <w:lang w:eastAsia="zh-CN"/>
              </w:rPr>
            </w:pPr>
            <w:r>
              <w:rPr>
                <w:rFonts w:hint="eastAsia"/>
                <w:sz w:val="21"/>
                <w:szCs w:val="21"/>
                <w:lang w:eastAsia="zh-CN"/>
              </w:rPr>
              <w:t>增设“政务服务综合窗口办事员”工种</w:t>
            </w:r>
          </w:p>
        </w:tc>
      </w:tr>
      <w:tr>
        <w:tblPrEx>
          <w:tblCellMar>
            <w:top w:w="0" w:type="dxa"/>
            <w:left w:w="108" w:type="dxa"/>
            <w:bottom w:w="0" w:type="dxa"/>
            <w:right w:w="108" w:type="dxa"/>
          </w:tblCellMar>
        </w:tblPrEx>
        <w:trPr>
          <w:trHeight w:val="562"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rFonts w:hint="eastAsia"/>
                <w:color w:val="F9FBFA"/>
                <w:sz w:val="21"/>
                <w:szCs w:val="21"/>
                <w:highlight w:val="blue"/>
                <w:lang w:eastAsia="zh-CN"/>
              </w:rPr>
              <w:t>3010102 社区事务员</w:t>
            </w:r>
          </w:p>
          <w:p>
            <w:pPr>
              <w:jc w:val="both"/>
              <w:rPr>
                <w:sz w:val="21"/>
                <w:szCs w:val="21"/>
                <w:lang w:eastAsia="zh-CN"/>
              </w:rPr>
            </w:pPr>
            <w:r>
              <w:rPr>
                <w:color w:val="F9FBFA"/>
                <w:sz w:val="21"/>
                <w:szCs w:val="21"/>
                <w:highlight w:val="blue"/>
                <w:lang w:eastAsia="zh-CN"/>
              </w:rPr>
              <w:t>名称变更为“社区工作者”</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sz w:val="21"/>
                <w:szCs w:val="21"/>
                <w:highlight w:val="yellow"/>
              </w:rPr>
            </w:pPr>
            <w:r>
              <w:rPr>
                <w:color w:val="FFFF00"/>
                <w:sz w:val="21"/>
                <w:szCs w:val="21"/>
                <w:highlight w:val="blue"/>
              </w:rPr>
              <w:t>301010</w:t>
            </w:r>
            <w:r>
              <w:rPr>
                <w:color w:val="FFFF00"/>
                <w:sz w:val="21"/>
                <w:szCs w:val="21"/>
                <w:highlight w:val="blue"/>
                <w:lang w:eastAsia="zh-CN"/>
              </w:rPr>
              <w:t>6</w:t>
            </w:r>
            <w:r>
              <w:rPr>
                <w:color w:val="FFFF00"/>
                <w:sz w:val="21"/>
                <w:szCs w:val="21"/>
                <w:highlight w:val="blue"/>
              </w:rPr>
              <w:t xml:space="preserve"> </w:t>
            </w:r>
            <w:r>
              <w:rPr>
                <w:rFonts w:hint="eastAsia"/>
                <w:color w:val="FFFF00"/>
                <w:sz w:val="21"/>
                <w:szCs w:val="21"/>
                <w:highlight w:val="blue"/>
                <w:lang w:eastAsia="zh-CN"/>
              </w:rPr>
              <w:t>城市管理网格员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3010200 </w:t>
            </w:r>
            <w:r>
              <w:rPr>
                <w:rFonts w:hint="eastAsia"/>
                <w:sz w:val="21"/>
                <w:szCs w:val="21"/>
              </w:rPr>
              <w:t>行政事务处理人员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3010201 </w:t>
            </w:r>
            <w:r>
              <w:rPr>
                <w:rFonts w:hint="eastAsia"/>
                <w:sz w:val="21"/>
                <w:szCs w:val="21"/>
              </w:rPr>
              <w:t>机要员</w:t>
            </w:r>
          </w:p>
        </w:tc>
      </w:tr>
      <w:tr>
        <w:tblPrEx>
          <w:tblCellMar>
            <w:top w:w="0" w:type="dxa"/>
            <w:left w:w="108" w:type="dxa"/>
            <w:bottom w:w="0" w:type="dxa"/>
            <w:right w:w="108" w:type="dxa"/>
          </w:tblCellMar>
        </w:tblPrEx>
        <w:trPr>
          <w:trHeight w:val="674"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 xml:space="preserve">3010202 </w:t>
            </w:r>
            <w:r>
              <w:rPr>
                <w:rFonts w:hint="eastAsia"/>
                <w:color w:val="FFFF00"/>
                <w:sz w:val="21"/>
                <w:szCs w:val="21"/>
                <w:highlight w:val="blue"/>
                <w:lang w:eastAsia="zh-CN"/>
              </w:rPr>
              <w:t>秘书</w:t>
            </w:r>
          </w:p>
          <w:p>
            <w:pPr>
              <w:jc w:val="both"/>
              <w:rPr>
                <w:sz w:val="21"/>
                <w:szCs w:val="21"/>
                <w:lang w:eastAsia="zh-CN"/>
              </w:rPr>
            </w:pPr>
            <w:r>
              <w:rPr>
                <w:rFonts w:hint="eastAsia"/>
                <w:color w:val="FFFF00"/>
                <w:sz w:val="21"/>
                <w:szCs w:val="21"/>
                <w:highlight w:val="blue"/>
                <w:lang w:eastAsia="zh-CN"/>
              </w:rPr>
              <w:t>增设“科研助理”工种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3010203 </w:t>
            </w:r>
            <w:r>
              <w:rPr>
                <w:rFonts w:hint="eastAsia"/>
                <w:sz w:val="21"/>
                <w:szCs w:val="21"/>
              </w:rPr>
              <w:t>公关员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3010204 </w:t>
            </w:r>
            <w:r>
              <w:rPr>
                <w:rFonts w:hint="eastAsia"/>
                <w:sz w:val="21"/>
                <w:szCs w:val="21"/>
              </w:rPr>
              <w:t>收发员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3010205 </w:t>
            </w:r>
            <w:r>
              <w:rPr>
                <w:rFonts w:hint="eastAsia"/>
                <w:sz w:val="21"/>
                <w:szCs w:val="21"/>
              </w:rPr>
              <w:t>打字员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3010206 </w:t>
            </w:r>
            <w:r>
              <w:rPr>
                <w:rFonts w:hint="eastAsia"/>
                <w:sz w:val="21"/>
                <w:szCs w:val="21"/>
              </w:rPr>
              <w:t>速录师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3010207 </w:t>
            </w:r>
            <w:r>
              <w:rPr>
                <w:rFonts w:hint="eastAsia"/>
                <w:sz w:val="21"/>
                <w:szCs w:val="21"/>
              </w:rPr>
              <w:t>制图员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3010208 </w:t>
            </w:r>
            <w:r>
              <w:rPr>
                <w:rFonts w:hint="eastAsia"/>
                <w:sz w:val="21"/>
                <w:szCs w:val="21"/>
              </w:rPr>
              <w:t>后勤管理员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3019900 </w:t>
            </w:r>
            <w:r>
              <w:rPr>
                <w:rFonts w:hint="eastAsia"/>
                <w:sz w:val="21"/>
                <w:szCs w:val="21"/>
              </w:rPr>
              <w:t>其他办事人员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3020000 </w:t>
            </w:r>
            <w:r>
              <w:rPr>
                <w:rFonts w:hint="eastAsia"/>
                <w:sz w:val="21"/>
                <w:szCs w:val="21"/>
              </w:rPr>
              <w:t>安全和消防人员</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3020200 </w:t>
            </w:r>
            <w:r>
              <w:rPr>
                <w:rFonts w:hint="eastAsia"/>
                <w:sz w:val="21"/>
                <w:szCs w:val="21"/>
              </w:rPr>
              <w:t>保卫人员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3020200 </w:t>
            </w:r>
            <w:r>
              <w:rPr>
                <w:rFonts w:hint="eastAsia"/>
                <w:sz w:val="21"/>
                <w:szCs w:val="21"/>
              </w:rPr>
              <w:t>保卫管理员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3020300 </w:t>
            </w:r>
            <w:r>
              <w:rPr>
                <w:rFonts w:hint="eastAsia"/>
                <w:sz w:val="21"/>
                <w:szCs w:val="21"/>
              </w:rPr>
              <w:t>消防和应急救援人员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3020301 </w:t>
            </w:r>
            <w:r>
              <w:rPr>
                <w:rFonts w:hint="eastAsia"/>
                <w:sz w:val="21"/>
                <w:szCs w:val="21"/>
              </w:rPr>
              <w:t>消防员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3020302 </w:t>
            </w:r>
            <w:r>
              <w:rPr>
                <w:rFonts w:hint="eastAsia"/>
                <w:sz w:val="21"/>
                <w:szCs w:val="21"/>
              </w:rPr>
              <w:t>消防指挥员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3020303 </w:t>
            </w:r>
            <w:r>
              <w:rPr>
                <w:rFonts w:hint="eastAsia"/>
                <w:sz w:val="21"/>
                <w:szCs w:val="21"/>
              </w:rPr>
              <w:t>消防装备管理员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3020304 </w:t>
            </w:r>
            <w:r>
              <w:rPr>
                <w:rFonts w:hint="eastAsia"/>
                <w:sz w:val="21"/>
                <w:szCs w:val="21"/>
              </w:rPr>
              <w:t>消防安全管理员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3020305 </w:t>
            </w:r>
            <w:r>
              <w:rPr>
                <w:rFonts w:hint="eastAsia"/>
                <w:sz w:val="21"/>
                <w:szCs w:val="21"/>
              </w:rPr>
              <w:t>消防监督检查员</w:t>
            </w:r>
          </w:p>
        </w:tc>
      </w:tr>
      <w:tr>
        <w:tblPrEx>
          <w:tblCellMar>
            <w:top w:w="0" w:type="dxa"/>
            <w:left w:w="108" w:type="dxa"/>
            <w:bottom w:w="0" w:type="dxa"/>
            <w:right w:w="108" w:type="dxa"/>
          </w:tblCellMar>
        </w:tblPrEx>
        <w:trPr>
          <w:trHeight w:val="58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color w:val="F9FBFA"/>
                <w:sz w:val="21"/>
                <w:szCs w:val="21"/>
                <w:highlight w:val="blue"/>
                <w:lang w:eastAsia="zh-CN"/>
              </w:rPr>
              <w:t xml:space="preserve">3020308 </w:t>
            </w:r>
            <w:r>
              <w:rPr>
                <w:rFonts w:hint="eastAsia"/>
                <w:color w:val="F9FBFA"/>
                <w:sz w:val="21"/>
                <w:szCs w:val="21"/>
                <w:highlight w:val="blue"/>
                <w:lang w:eastAsia="zh-CN"/>
              </w:rPr>
              <w:t>应急救援员</w:t>
            </w:r>
          </w:p>
          <w:p>
            <w:pPr>
              <w:jc w:val="both"/>
              <w:rPr>
                <w:sz w:val="21"/>
                <w:szCs w:val="21"/>
                <w:lang w:eastAsia="zh-CN"/>
              </w:rPr>
            </w:pPr>
            <w:r>
              <w:rPr>
                <w:rFonts w:hint="eastAsia"/>
                <w:color w:val="F9FBFA"/>
                <w:sz w:val="21"/>
                <w:szCs w:val="21"/>
                <w:highlight w:val="blue"/>
                <w:lang w:eastAsia="zh-CN"/>
              </w:rPr>
              <w:t>增设“直升机紧急救护员”工种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3029900 </w:t>
            </w:r>
            <w:r>
              <w:rPr>
                <w:rFonts w:hint="eastAsia"/>
                <w:sz w:val="21"/>
                <w:szCs w:val="21"/>
              </w:rPr>
              <w:t>其他安全和消防人员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3990000 </w:t>
            </w:r>
            <w:r>
              <w:rPr>
                <w:rFonts w:hint="eastAsia"/>
                <w:sz w:val="21"/>
                <w:szCs w:val="21"/>
                <w:lang w:eastAsia="zh-CN"/>
              </w:rPr>
              <w:t>其他办事人员和有关人员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3990000 </w:t>
            </w:r>
            <w:r>
              <w:rPr>
                <w:rFonts w:hint="eastAsia"/>
                <w:sz w:val="21"/>
                <w:szCs w:val="21"/>
                <w:lang w:eastAsia="zh-CN"/>
              </w:rPr>
              <w:t>其他办事人员和有关人员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13943" w:type="dxa"/>
            <w:gridSpan w:val="3"/>
            <w:tcBorders>
              <w:top w:val="single" w:color="auto" w:sz="4" w:space="0"/>
              <w:left w:val="single" w:color="auto" w:sz="4" w:space="0"/>
              <w:bottom w:val="single" w:color="auto" w:sz="4" w:space="0"/>
              <w:right w:val="single" w:color="auto" w:sz="4" w:space="0"/>
            </w:tcBorders>
            <w:shd w:val="clear" w:color="000000" w:fill="FFFF00"/>
            <w:vAlign w:val="center"/>
          </w:tcPr>
          <w:p>
            <w:pPr>
              <w:jc w:val="both"/>
              <w:rPr>
                <w:sz w:val="21"/>
                <w:szCs w:val="21"/>
              </w:rPr>
            </w:pPr>
            <w:r>
              <w:rPr>
                <w:sz w:val="21"/>
                <w:szCs w:val="21"/>
              </w:rPr>
              <w:t>4000000</w:t>
            </w:r>
            <w:r>
              <w:rPr>
                <w:rFonts w:hint="eastAsia"/>
                <w:sz w:val="21"/>
                <w:szCs w:val="21"/>
              </w:rPr>
              <w:t>商业、服务业人员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4010000 </w:t>
            </w:r>
            <w:r>
              <w:rPr>
                <w:rFonts w:hint="eastAsia"/>
                <w:sz w:val="21"/>
                <w:szCs w:val="21"/>
              </w:rPr>
              <w:t>批发与零售服务人员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4010100 </w:t>
            </w:r>
            <w:r>
              <w:rPr>
                <w:rFonts w:hint="eastAsia"/>
                <w:sz w:val="21"/>
                <w:szCs w:val="21"/>
              </w:rPr>
              <w:t>采购人员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4010100 </w:t>
            </w:r>
            <w:r>
              <w:rPr>
                <w:rFonts w:hint="eastAsia"/>
                <w:sz w:val="21"/>
                <w:szCs w:val="21"/>
              </w:rPr>
              <w:t>采购员</w:t>
            </w:r>
          </w:p>
        </w:tc>
      </w:tr>
      <w:tr>
        <w:tblPrEx>
          <w:tblCellMar>
            <w:top w:w="0" w:type="dxa"/>
            <w:left w:w="108" w:type="dxa"/>
            <w:bottom w:w="0" w:type="dxa"/>
            <w:right w:w="108" w:type="dxa"/>
          </w:tblCellMar>
        </w:tblPrEx>
        <w:trPr>
          <w:trHeight w:val="814"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4010200 </w:t>
            </w:r>
            <w:r>
              <w:rPr>
                <w:rFonts w:hint="eastAsia"/>
                <w:sz w:val="21"/>
                <w:szCs w:val="21"/>
              </w:rPr>
              <w:t>销售人员</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color w:val="F9FBFA"/>
                <w:sz w:val="21"/>
                <w:szCs w:val="21"/>
                <w:highlight w:val="blue"/>
                <w:lang w:eastAsia="zh-CN"/>
              </w:rPr>
              <w:t xml:space="preserve">4010201 </w:t>
            </w:r>
            <w:r>
              <w:rPr>
                <w:rFonts w:hint="eastAsia"/>
                <w:color w:val="F9FBFA"/>
                <w:sz w:val="21"/>
                <w:szCs w:val="21"/>
                <w:highlight w:val="blue"/>
                <w:lang w:eastAsia="zh-CN"/>
              </w:rPr>
              <w:t>营销员</w:t>
            </w:r>
          </w:p>
          <w:p>
            <w:pPr>
              <w:jc w:val="both"/>
              <w:rPr>
                <w:b/>
                <w:bCs/>
                <w:sz w:val="21"/>
                <w:szCs w:val="21"/>
                <w:lang w:eastAsia="zh-CN"/>
              </w:rPr>
            </w:pPr>
            <w:r>
              <w:rPr>
                <w:rFonts w:hint="eastAsia"/>
                <w:color w:val="F9FBFA"/>
                <w:sz w:val="21"/>
                <w:szCs w:val="21"/>
                <w:highlight w:val="blue"/>
                <w:lang w:eastAsia="zh-CN"/>
              </w:rPr>
              <w:t>增设“外贸营销员”工种</w:t>
            </w:r>
          </w:p>
        </w:tc>
      </w:tr>
      <w:tr>
        <w:tblPrEx>
          <w:tblCellMar>
            <w:top w:w="0" w:type="dxa"/>
            <w:left w:w="108" w:type="dxa"/>
            <w:bottom w:w="0" w:type="dxa"/>
            <w:right w:w="108" w:type="dxa"/>
          </w:tblCellMar>
        </w:tblPrEx>
        <w:trPr>
          <w:trHeight w:val="612"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 xml:space="preserve">4010202 </w:t>
            </w:r>
            <w:r>
              <w:rPr>
                <w:rFonts w:hint="eastAsia"/>
                <w:color w:val="FFFF00"/>
                <w:sz w:val="21"/>
                <w:szCs w:val="21"/>
                <w:highlight w:val="blue"/>
                <w:lang w:eastAsia="zh-CN"/>
              </w:rPr>
              <w:t>电子商务师</w:t>
            </w:r>
          </w:p>
          <w:p>
            <w:pPr>
              <w:jc w:val="both"/>
              <w:rPr>
                <w:sz w:val="21"/>
                <w:szCs w:val="21"/>
                <w:lang w:eastAsia="zh-CN"/>
              </w:rPr>
            </w:pPr>
            <w:r>
              <w:rPr>
                <w:rFonts w:hint="eastAsia"/>
                <w:color w:val="FFFF00"/>
                <w:sz w:val="21"/>
                <w:szCs w:val="21"/>
                <w:highlight w:val="blue"/>
                <w:lang w:eastAsia="zh-CN"/>
              </w:rPr>
              <w:t>增设“跨境电子商务师”工种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4010203 </w:t>
            </w:r>
            <w:r>
              <w:rPr>
                <w:rFonts w:hint="eastAsia"/>
                <w:sz w:val="21"/>
                <w:szCs w:val="21"/>
              </w:rPr>
              <w:t>商品营业员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4010204 </w:t>
            </w:r>
            <w:r>
              <w:rPr>
                <w:rFonts w:hint="eastAsia"/>
                <w:sz w:val="21"/>
                <w:szCs w:val="21"/>
              </w:rPr>
              <w:t>收银员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4010205 </w:t>
            </w:r>
            <w:r>
              <w:rPr>
                <w:rFonts w:hint="eastAsia"/>
                <w:sz w:val="21"/>
                <w:szCs w:val="21"/>
              </w:rPr>
              <w:t>摊商</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FFF00"/>
                <w:sz w:val="21"/>
                <w:szCs w:val="21"/>
              </w:rPr>
            </w:pPr>
            <w:r>
              <w:rPr>
                <w:color w:val="FFFF00"/>
                <w:sz w:val="21"/>
                <w:szCs w:val="21"/>
                <w:highlight w:val="blue"/>
              </w:rPr>
              <w:t>401020</w:t>
            </w:r>
            <w:r>
              <w:rPr>
                <w:rFonts w:hint="eastAsia"/>
                <w:color w:val="FFFF00"/>
                <w:sz w:val="21"/>
                <w:szCs w:val="21"/>
                <w:highlight w:val="blue"/>
                <w:lang w:eastAsia="zh-CN"/>
              </w:rPr>
              <w:t>6</w:t>
            </w:r>
            <w:r>
              <w:rPr>
                <w:color w:val="FFFF00"/>
                <w:sz w:val="21"/>
                <w:szCs w:val="21"/>
                <w:highlight w:val="blue"/>
              </w:rPr>
              <w:t xml:space="preserve"> </w:t>
            </w:r>
            <w:r>
              <w:rPr>
                <w:rFonts w:hint="eastAsia"/>
                <w:color w:val="FFFF00"/>
                <w:sz w:val="21"/>
                <w:szCs w:val="21"/>
                <w:highlight w:val="blue"/>
                <w:lang w:eastAsia="zh-CN"/>
              </w:rPr>
              <w:t>连锁经营管理师</w:t>
            </w:r>
          </w:p>
        </w:tc>
      </w:tr>
      <w:tr>
        <w:tblPrEx>
          <w:tblCellMar>
            <w:top w:w="0" w:type="dxa"/>
            <w:left w:w="108" w:type="dxa"/>
            <w:bottom w:w="0" w:type="dxa"/>
            <w:right w:w="108" w:type="dxa"/>
          </w:tblCellMar>
        </w:tblPrEx>
        <w:trPr>
          <w:trHeight w:val="786"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 xml:space="preserve">4010207 </w:t>
            </w:r>
            <w:r>
              <w:rPr>
                <w:rFonts w:hint="eastAsia"/>
                <w:color w:val="FFFF00"/>
                <w:sz w:val="21"/>
                <w:szCs w:val="21"/>
                <w:highlight w:val="blue"/>
                <w:lang w:eastAsia="zh-CN"/>
              </w:rPr>
              <w:t>互联网营销师</w:t>
            </w:r>
          </w:p>
          <w:p>
            <w:pPr>
              <w:jc w:val="both"/>
              <w:rPr>
                <w:color w:val="FFFF00"/>
                <w:sz w:val="21"/>
                <w:szCs w:val="21"/>
                <w:highlight w:val="darkGreen"/>
                <w:lang w:eastAsia="zh-CN"/>
              </w:rPr>
            </w:pPr>
            <w:r>
              <w:rPr>
                <w:rFonts w:hint="eastAsia"/>
                <w:color w:val="FFFF00"/>
                <w:sz w:val="21"/>
                <w:szCs w:val="21"/>
                <w:highlight w:val="blue"/>
                <w:lang w:eastAsia="zh-CN"/>
              </w:rPr>
              <w:t>增设“直播销售员”工种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4010300 </w:t>
            </w:r>
            <w:r>
              <w:rPr>
                <w:rFonts w:hint="eastAsia"/>
                <w:sz w:val="21"/>
                <w:szCs w:val="21"/>
              </w:rPr>
              <w:t>贸易经纪代理人员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4010301 </w:t>
            </w:r>
            <w:r>
              <w:rPr>
                <w:rFonts w:hint="eastAsia"/>
                <w:sz w:val="21"/>
                <w:szCs w:val="21"/>
              </w:rPr>
              <w:t>农产品经纪人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4010302 </w:t>
            </w:r>
            <w:r>
              <w:rPr>
                <w:rFonts w:hint="eastAsia"/>
                <w:sz w:val="21"/>
                <w:szCs w:val="21"/>
              </w:rPr>
              <w:t>粮油竞价交易员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color w:val="F9FBFA"/>
                <w:sz w:val="21"/>
                <w:szCs w:val="21"/>
                <w:highlight w:val="blue"/>
                <w:lang w:eastAsia="zh-CN"/>
              </w:rPr>
              <w:t>40</w:t>
            </w:r>
            <w:r>
              <w:rPr>
                <w:rFonts w:hint="eastAsia"/>
                <w:color w:val="FFFF00"/>
                <w:sz w:val="21"/>
                <w:szCs w:val="21"/>
                <w:highlight w:val="blue"/>
                <w:lang w:eastAsia="zh-CN"/>
              </w:rPr>
              <w:t>10303 易货师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rFonts w:hint="eastAsia"/>
                <w:color w:val="F9FBFA"/>
                <w:sz w:val="21"/>
                <w:szCs w:val="21"/>
                <w:highlight w:val="blue"/>
                <w:lang w:eastAsia="zh-CN"/>
              </w:rPr>
              <w:t>40</w:t>
            </w:r>
            <w:r>
              <w:rPr>
                <w:rFonts w:hint="eastAsia"/>
                <w:color w:val="FFFF00"/>
                <w:sz w:val="21"/>
                <w:szCs w:val="21"/>
                <w:highlight w:val="blue"/>
                <w:lang w:eastAsia="zh-CN"/>
              </w:rPr>
              <w:t>10304 二手车经纪人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4010400 </w:t>
            </w:r>
            <w:r>
              <w:rPr>
                <w:rFonts w:hint="eastAsia"/>
                <w:sz w:val="21"/>
                <w:szCs w:val="21"/>
              </w:rPr>
              <w:t>再生物资回收人员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4010400 废旧物资回收挑选工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4010500 </w:t>
            </w:r>
            <w:r>
              <w:rPr>
                <w:rFonts w:hint="eastAsia"/>
                <w:sz w:val="21"/>
                <w:szCs w:val="21"/>
              </w:rPr>
              <w:t>特殊商品购销人员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4010501 </w:t>
            </w:r>
            <w:r>
              <w:rPr>
                <w:rFonts w:hint="eastAsia"/>
                <w:sz w:val="21"/>
                <w:szCs w:val="21"/>
              </w:rPr>
              <w:t>农产品购销员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4010502 </w:t>
            </w:r>
            <w:r>
              <w:rPr>
                <w:rFonts w:hint="eastAsia"/>
                <w:sz w:val="21"/>
                <w:szCs w:val="21"/>
              </w:rPr>
              <w:t>医药商品购销员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4010503 </w:t>
            </w:r>
            <w:r>
              <w:rPr>
                <w:rFonts w:hint="eastAsia"/>
                <w:sz w:val="21"/>
                <w:szCs w:val="21"/>
              </w:rPr>
              <w:t>出版物发行员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4010504 </w:t>
            </w:r>
            <w:r>
              <w:rPr>
                <w:rFonts w:hint="eastAsia"/>
                <w:sz w:val="21"/>
                <w:szCs w:val="21"/>
              </w:rPr>
              <w:t>烟草制品购销员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4019900 </w:t>
            </w:r>
            <w:r>
              <w:rPr>
                <w:rFonts w:hint="eastAsia"/>
                <w:sz w:val="21"/>
                <w:szCs w:val="21"/>
                <w:lang w:eastAsia="zh-CN"/>
              </w:rPr>
              <w:t>其他批发与零售服务人员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825"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4020000 </w:t>
            </w:r>
            <w:r>
              <w:rPr>
                <w:rFonts w:hint="eastAsia"/>
                <w:sz w:val="21"/>
                <w:szCs w:val="21"/>
                <w:lang w:eastAsia="zh-CN"/>
              </w:rPr>
              <w:t>交通运输、仓储和邮政业服务人员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4020100 </w:t>
            </w:r>
            <w:r>
              <w:rPr>
                <w:rFonts w:hint="eastAsia"/>
                <w:sz w:val="21"/>
                <w:szCs w:val="21"/>
                <w:lang w:eastAsia="zh-CN"/>
              </w:rPr>
              <w:t>轨道交通运输服务人员</w:t>
            </w: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rFonts w:hint="eastAsia"/>
                <w:color w:val="FFFF00"/>
                <w:sz w:val="21"/>
                <w:szCs w:val="21"/>
                <w:highlight w:val="blue"/>
                <w:lang w:eastAsia="zh-CN"/>
              </w:rPr>
              <w:t xml:space="preserve">4020101 轨道列车司机 </w:t>
            </w:r>
          </w:p>
          <w:p>
            <w:pPr>
              <w:jc w:val="both"/>
              <w:rPr>
                <w:sz w:val="21"/>
                <w:szCs w:val="21"/>
                <w:lang w:eastAsia="zh-CN"/>
              </w:rPr>
            </w:pPr>
            <w:r>
              <w:rPr>
                <w:rFonts w:hint="eastAsia"/>
                <w:color w:val="F9FBFA"/>
                <w:sz w:val="21"/>
                <w:szCs w:val="21"/>
                <w:highlight w:val="blue"/>
                <w:lang w:eastAsia="zh-CN"/>
              </w:rPr>
              <w:t>增设“动力集中型电力动车组司机”和“动力集中型内燃动车组司机”2个工种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4020102 </w:t>
            </w:r>
            <w:r>
              <w:rPr>
                <w:rFonts w:hint="eastAsia"/>
                <w:sz w:val="21"/>
                <w:szCs w:val="21"/>
              </w:rPr>
              <w:t>铁路列车乘务员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4020103 </w:t>
            </w:r>
            <w:r>
              <w:rPr>
                <w:rFonts w:hint="eastAsia"/>
                <w:sz w:val="21"/>
                <w:szCs w:val="21"/>
              </w:rPr>
              <w:t>铁路车站客运服务员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4020104 </w:t>
            </w:r>
            <w:r>
              <w:rPr>
                <w:rFonts w:hint="eastAsia"/>
                <w:sz w:val="21"/>
                <w:szCs w:val="21"/>
              </w:rPr>
              <w:t>铁路行包运输服务员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4020105 </w:t>
            </w:r>
            <w:r>
              <w:rPr>
                <w:rFonts w:hint="eastAsia"/>
                <w:sz w:val="21"/>
                <w:szCs w:val="21"/>
              </w:rPr>
              <w:t>铁路车站货运服务员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4020106 </w:t>
            </w:r>
            <w:r>
              <w:rPr>
                <w:rFonts w:hint="eastAsia"/>
                <w:sz w:val="21"/>
                <w:szCs w:val="21"/>
              </w:rPr>
              <w:t>轨道交通调度员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4020107 </w:t>
            </w:r>
            <w:r>
              <w:rPr>
                <w:rFonts w:hint="eastAsia"/>
                <w:sz w:val="21"/>
                <w:szCs w:val="21"/>
              </w:rPr>
              <w:t>城市轨道交通服务员</w:t>
            </w:r>
          </w:p>
        </w:tc>
      </w:tr>
      <w:tr>
        <w:tblPrEx>
          <w:tblCellMar>
            <w:top w:w="0" w:type="dxa"/>
            <w:left w:w="108" w:type="dxa"/>
            <w:bottom w:w="0" w:type="dxa"/>
            <w:right w:w="108" w:type="dxa"/>
          </w:tblCellMar>
        </w:tblPrEx>
        <w:trPr>
          <w:trHeight w:val="1155"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4020200 </w:t>
            </w:r>
            <w:r>
              <w:rPr>
                <w:rFonts w:hint="eastAsia"/>
                <w:sz w:val="21"/>
                <w:szCs w:val="21"/>
              </w:rPr>
              <w:t>道路运输服务人员</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rFonts w:hint="eastAsia"/>
                <w:color w:val="F9FBFA"/>
                <w:sz w:val="21"/>
                <w:szCs w:val="21"/>
                <w:highlight w:val="blue"/>
                <w:lang w:eastAsia="zh-CN"/>
              </w:rPr>
              <w:t xml:space="preserve">4020201 道路客运汽车驾驶员 </w:t>
            </w:r>
          </w:p>
          <w:p>
            <w:pPr>
              <w:jc w:val="both"/>
              <w:rPr>
                <w:sz w:val="21"/>
                <w:szCs w:val="21"/>
                <w:lang w:eastAsia="zh-CN"/>
              </w:rPr>
            </w:pPr>
            <w:r>
              <w:rPr>
                <w:rFonts w:hint="eastAsia"/>
                <w:color w:val="F9FBFA"/>
                <w:sz w:val="21"/>
                <w:szCs w:val="21"/>
                <w:highlight w:val="blue"/>
                <w:lang w:eastAsia="zh-CN"/>
              </w:rPr>
              <w:t>下设的“出租汽车司机”工种取消，并在该职业下增设“巡游出租车司机”“网约出租车司机”2个工种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4020202 道路货运汽车驾驶员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4020203 </w:t>
            </w:r>
            <w:r>
              <w:rPr>
                <w:rFonts w:hint="eastAsia"/>
                <w:sz w:val="21"/>
                <w:szCs w:val="21"/>
              </w:rPr>
              <w:t>道路客运服务员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4020204 </w:t>
            </w:r>
            <w:r>
              <w:rPr>
                <w:rFonts w:hint="eastAsia"/>
                <w:sz w:val="21"/>
                <w:szCs w:val="21"/>
              </w:rPr>
              <w:t>道路货运业务员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4020205 </w:t>
            </w:r>
            <w:r>
              <w:rPr>
                <w:rFonts w:hint="eastAsia"/>
                <w:sz w:val="21"/>
                <w:szCs w:val="21"/>
              </w:rPr>
              <w:t>道路运输调度员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4020206 </w:t>
            </w:r>
            <w:r>
              <w:rPr>
                <w:rFonts w:hint="eastAsia"/>
                <w:sz w:val="21"/>
                <w:szCs w:val="21"/>
              </w:rPr>
              <w:t>公路收费及监控员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4020207 </w:t>
            </w:r>
            <w:r>
              <w:rPr>
                <w:rFonts w:hint="eastAsia"/>
                <w:sz w:val="21"/>
                <w:szCs w:val="21"/>
              </w:rPr>
              <w:t>机动车驾驶教练员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4020208 </w:t>
            </w:r>
            <w:r>
              <w:rPr>
                <w:rFonts w:hint="eastAsia"/>
                <w:sz w:val="21"/>
                <w:szCs w:val="21"/>
              </w:rPr>
              <w:t>油气电站操作员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color w:val="F9FBFA"/>
                <w:sz w:val="21"/>
                <w:szCs w:val="21"/>
                <w:highlight w:val="blue"/>
                <w:lang w:eastAsia="zh-CN"/>
              </w:rPr>
              <w:t>4020209 汽车救援员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4020300 </w:t>
            </w:r>
            <w:r>
              <w:rPr>
                <w:rFonts w:hint="eastAsia"/>
                <w:sz w:val="21"/>
                <w:szCs w:val="21"/>
              </w:rPr>
              <w:t>水上运输服务人员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4020301 </w:t>
            </w:r>
            <w:r>
              <w:rPr>
                <w:rFonts w:hint="eastAsia"/>
                <w:sz w:val="21"/>
                <w:szCs w:val="21"/>
              </w:rPr>
              <w:t>客运船舶驾驶员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4020302 </w:t>
            </w:r>
            <w:r>
              <w:rPr>
                <w:rFonts w:hint="eastAsia"/>
                <w:sz w:val="21"/>
                <w:szCs w:val="21"/>
              </w:rPr>
              <w:t>船舶业务员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4020303 </w:t>
            </w:r>
            <w:r>
              <w:rPr>
                <w:rFonts w:hint="eastAsia"/>
                <w:sz w:val="21"/>
                <w:szCs w:val="21"/>
              </w:rPr>
              <w:t>港口客运员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4020304 </w:t>
            </w:r>
            <w:r>
              <w:rPr>
                <w:rFonts w:hint="eastAsia"/>
                <w:sz w:val="21"/>
                <w:szCs w:val="21"/>
              </w:rPr>
              <w:t>水上救生员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4020305 </w:t>
            </w:r>
            <w:r>
              <w:rPr>
                <w:rFonts w:hint="eastAsia"/>
                <w:sz w:val="21"/>
                <w:szCs w:val="21"/>
              </w:rPr>
              <w:t>航标工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4020400 </w:t>
            </w:r>
            <w:r>
              <w:rPr>
                <w:rFonts w:hint="eastAsia"/>
                <w:sz w:val="21"/>
                <w:szCs w:val="21"/>
              </w:rPr>
              <w:t>航空运输服务人员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4020401 </w:t>
            </w:r>
            <w:r>
              <w:rPr>
                <w:rFonts w:hint="eastAsia"/>
                <w:sz w:val="21"/>
                <w:szCs w:val="21"/>
              </w:rPr>
              <w:t>民航乘务员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4020402 </w:t>
            </w:r>
            <w:r>
              <w:rPr>
                <w:rFonts w:hint="eastAsia"/>
                <w:sz w:val="21"/>
                <w:szCs w:val="21"/>
              </w:rPr>
              <w:t>航空运输地面服务员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4020403 </w:t>
            </w:r>
            <w:r>
              <w:rPr>
                <w:rFonts w:hint="eastAsia"/>
                <w:sz w:val="21"/>
                <w:szCs w:val="21"/>
              </w:rPr>
              <w:t>机场运行指挥员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4020500 </w:t>
            </w:r>
            <w:r>
              <w:rPr>
                <w:rFonts w:hint="eastAsia"/>
                <w:sz w:val="21"/>
                <w:szCs w:val="21"/>
                <w:lang w:eastAsia="zh-CN"/>
              </w:rPr>
              <w:t>装卸搬运和运输代理服务人员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4020501 </w:t>
            </w:r>
            <w:r>
              <w:rPr>
                <w:rFonts w:hint="eastAsia"/>
                <w:sz w:val="21"/>
                <w:szCs w:val="21"/>
              </w:rPr>
              <w:t>装卸搬运工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4020502 </w:t>
            </w:r>
            <w:r>
              <w:rPr>
                <w:rFonts w:hint="eastAsia"/>
                <w:sz w:val="21"/>
                <w:szCs w:val="21"/>
              </w:rPr>
              <w:t>客运售票员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4020503 </w:t>
            </w:r>
            <w:r>
              <w:rPr>
                <w:rFonts w:hint="eastAsia"/>
                <w:sz w:val="21"/>
                <w:szCs w:val="21"/>
              </w:rPr>
              <w:t>运输代理服务员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4020504 </w:t>
            </w:r>
            <w:r>
              <w:rPr>
                <w:rFonts w:hint="eastAsia"/>
                <w:sz w:val="21"/>
                <w:szCs w:val="21"/>
              </w:rPr>
              <w:t>危险货物运输作业员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4020600 </w:t>
            </w:r>
            <w:r>
              <w:rPr>
                <w:rFonts w:hint="eastAsia"/>
                <w:sz w:val="21"/>
                <w:szCs w:val="21"/>
              </w:rPr>
              <w:t>仓储人员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4020601 </w:t>
            </w:r>
            <w:r>
              <w:rPr>
                <w:rFonts w:hint="eastAsia"/>
                <w:sz w:val="21"/>
                <w:szCs w:val="21"/>
              </w:rPr>
              <w:t>仓储管理员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4020602 </w:t>
            </w:r>
            <w:r>
              <w:rPr>
                <w:rFonts w:hint="eastAsia"/>
                <w:sz w:val="21"/>
                <w:szCs w:val="21"/>
              </w:rPr>
              <w:t>理货员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4020603 物流服务师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4020604 </w:t>
            </w:r>
            <w:r>
              <w:rPr>
                <w:rFonts w:hint="eastAsia"/>
                <w:sz w:val="21"/>
                <w:szCs w:val="21"/>
              </w:rPr>
              <w:t>冷藏工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color w:val="FFFF00"/>
                <w:sz w:val="21"/>
                <w:szCs w:val="21"/>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cyan"/>
              </w:rPr>
            </w:pPr>
            <w:r>
              <w:rPr>
                <w:color w:val="FFFF00"/>
                <w:sz w:val="21"/>
                <w:szCs w:val="21"/>
                <w:highlight w:val="blue"/>
              </w:rPr>
              <w:t>402060</w:t>
            </w:r>
            <w:r>
              <w:rPr>
                <w:rFonts w:hint="eastAsia"/>
                <w:color w:val="FFFF00"/>
                <w:sz w:val="21"/>
                <w:szCs w:val="21"/>
                <w:highlight w:val="blue"/>
                <w:lang w:eastAsia="zh-CN"/>
              </w:rPr>
              <w:t>5</w:t>
            </w:r>
            <w:r>
              <w:rPr>
                <w:color w:val="FFFF00"/>
                <w:sz w:val="21"/>
                <w:szCs w:val="21"/>
                <w:highlight w:val="blue"/>
              </w:rPr>
              <w:t xml:space="preserve"> </w:t>
            </w:r>
            <w:r>
              <w:rPr>
                <w:rFonts w:hint="eastAsia"/>
                <w:color w:val="FFFF00"/>
                <w:sz w:val="21"/>
                <w:szCs w:val="21"/>
                <w:highlight w:val="blue"/>
                <w:lang w:eastAsia="zh-CN"/>
              </w:rPr>
              <w:t>供应链管理师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4020700 </w:t>
            </w:r>
            <w:r>
              <w:rPr>
                <w:rFonts w:hint="eastAsia"/>
                <w:sz w:val="21"/>
                <w:szCs w:val="21"/>
              </w:rPr>
              <w:t>邮政和快递服务人员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4020701 </w:t>
            </w:r>
            <w:r>
              <w:rPr>
                <w:rFonts w:hint="eastAsia"/>
                <w:sz w:val="21"/>
                <w:szCs w:val="21"/>
              </w:rPr>
              <w:t>邮政营业员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4020702 </w:t>
            </w:r>
            <w:r>
              <w:rPr>
                <w:rFonts w:hint="eastAsia"/>
                <w:sz w:val="21"/>
                <w:szCs w:val="21"/>
              </w:rPr>
              <w:t>邮件分拣员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4020703 </w:t>
            </w:r>
            <w:r>
              <w:rPr>
                <w:rFonts w:hint="eastAsia"/>
                <w:sz w:val="21"/>
                <w:szCs w:val="21"/>
              </w:rPr>
              <w:t>邮件转运员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4020704 </w:t>
            </w:r>
            <w:r>
              <w:rPr>
                <w:rFonts w:hint="eastAsia"/>
                <w:sz w:val="21"/>
                <w:szCs w:val="21"/>
              </w:rPr>
              <w:t>邮政投递员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4020705 </w:t>
            </w:r>
            <w:r>
              <w:rPr>
                <w:rFonts w:hint="eastAsia"/>
                <w:sz w:val="21"/>
                <w:szCs w:val="21"/>
              </w:rPr>
              <w:t>报刊业务员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4020706 </w:t>
            </w:r>
            <w:r>
              <w:rPr>
                <w:rFonts w:hint="eastAsia"/>
                <w:sz w:val="21"/>
                <w:szCs w:val="21"/>
              </w:rPr>
              <w:t>集邮业务员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4020707 </w:t>
            </w:r>
            <w:r>
              <w:rPr>
                <w:rFonts w:hint="eastAsia"/>
                <w:sz w:val="21"/>
                <w:szCs w:val="21"/>
              </w:rPr>
              <w:t>邮政市场业务员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4020708 </w:t>
            </w:r>
            <w:r>
              <w:rPr>
                <w:rFonts w:hint="eastAsia"/>
                <w:sz w:val="21"/>
                <w:szCs w:val="21"/>
              </w:rPr>
              <w:t>快递员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4020709 </w:t>
            </w:r>
            <w:r>
              <w:rPr>
                <w:rFonts w:hint="eastAsia"/>
                <w:sz w:val="21"/>
                <w:szCs w:val="21"/>
              </w:rPr>
              <w:t>快件处理员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F0000"/>
                <w:sz w:val="21"/>
                <w:szCs w:val="21"/>
                <w:highlight w:val="blue"/>
              </w:rPr>
            </w:pPr>
            <w:r>
              <w:rPr>
                <w:color w:val="FFFF00"/>
                <w:sz w:val="21"/>
                <w:szCs w:val="21"/>
                <w:highlight w:val="blue"/>
              </w:rPr>
              <w:t>40207</w:t>
            </w:r>
            <w:r>
              <w:rPr>
                <w:rFonts w:hint="eastAsia"/>
                <w:color w:val="FFFF00"/>
                <w:sz w:val="21"/>
                <w:szCs w:val="21"/>
                <w:highlight w:val="blue"/>
                <w:lang w:eastAsia="zh-CN"/>
              </w:rPr>
              <w:t>10</w:t>
            </w:r>
            <w:r>
              <w:rPr>
                <w:color w:val="FFFF00"/>
                <w:sz w:val="21"/>
                <w:szCs w:val="21"/>
                <w:highlight w:val="blue"/>
              </w:rPr>
              <w:t xml:space="preserve"> </w:t>
            </w:r>
            <w:r>
              <w:rPr>
                <w:rFonts w:hint="eastAsia"/>
                <w:color w:val="FFFF00"/>
                <w:sz w:val="21"/>
                <w:szCs w:val="21"/>
                <w:highlight w:val="blue"/>
                <w:lang w:eastAsia="zh-CN"/>
              </w:rPr>
              <w:t>网约配送员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4029900 </w:t>
            </w:r>
            <w:r>
              <w:rPr>
                <w:rFonts w:hint="eastAsia"/>
                <w:sz w:val="21"/>
                <w:szCs w:val="21"/>
                <w:lang w:eastAsia="zh-CN"/>
              </w:rPr>
              <w:t>其他交通运输、仓储和邮政业服务人员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4030000 </w:t>
            </w:r>
            <w:r>
              <w:rPr>
                <w:rFonts w:hint="eastAsia"/>
                <w:sz w:val="21"/>
                <w:szCs w:val="21"/>
              </w:rPr>
              <w:t>住宿和餐饮服务人员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4030100 </w:t>
            </w:r>
            <w:r>
              <w:rPr>
                <w:rFonts w:hint="eastAsia"/>
                <w:sz w:val="21"/>
                <w:szCs w:val="21"/>
              </w:rPr>
              <w:t>住宿服务人员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4030101 </w:t>
            </w:r>
            <w:r>
              <w:rPr>
                <w:rFonts w:hint="eastAsia"/>
                <w:sz w:val="21"/>
                <w:szCs w:val="21"/>
              </w:rPr>
              <w:t>前厅服务员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4030102 </w:t>
            </w:r>
            <w:r>
              <w:rPr>
                <w:rFonts w:hint="eastAsia"/>
                <w:sz w:val="21"/>
                <w:szCs w:val="21"/>
              </w:rPr>
              <w:t>客房服务员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4030103 </w:t>
            </w:r>
            <w:r>
              <w:rPr>
                <w:rFonts w:hint="eastAsia"/>
                <w:sz w:val="21"/>
                <w:szCs w:val="21"/>
              </w:rPr>
              <w:t>旅店服务员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4030200 </w:t>
            </w:r>
            <w:r>
              <w:rPr>
                <w:rFonts w:hint="eastAsia"/>
                <w:sz w:val="21"/>
                <w:szCs w:val="21"/>
              </w:rPr>
              <w:t>餐饮服务人员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4030201 </w:t>
            </w:r>
            <w:r>
              <w:rPr>
                <w:rFonts w:hint="eastAsia"/>
                <w:sz w:val="21"/>
                <w:szCs w:val="21"/>
              </w:rPr>
              <w:t>中式烹调师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4030202 </w:t>
            </w:r>
            <w:r>
              <w:rPr>
                <w:rFonts w:hint="eastAsia"/>
                <w:sz w:val="21"/>
                <w:szCs w:val="21"/>
              </w:rPr>
              <w:t>中式面点师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4030203 </w:t>
            </w:r>
            <w:r>
              <w:rPr>
                <w:rFonts w:hint="eastAsia"/>
                <w:sz w:val="21"/>
                <w:szCs w:val="21"/>
              </w:rPr>
              <w:t>西式烹调师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4030204 </w:t>
            </w:r>
            <w:r>
              <w:rPr>
                <w:rFonts w:hint="eastAsia"/>
                <w:sz w:val="21"/>
                <w:szCs w:val="21"/>
              </w:rPr>
              <w:t>西式面点师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4030205 </w:t>
            </w:r>
            <w:r>
              <w:rPr>
                <w:rFonts w:hint="eastAsia"/>
                <w:sz w:val="21"/>
                <w:szCs w:val="21"/>
              </w:rPr>
              <w:t>餐厅服务员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4030206 </w:t>
            </w:r>
            <w:r>
              <w:rPr>
                <w:rFonts w:hint="eastAsia"/>
                <w:sz w:val="21"/>
                <w:szCs w:val="21"/>
              </w:rPr>
              <w:t>营养配餐员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4030207 </w:t>
            </w:r>
            <w:r>
              <w:rPr>
                <w:rFonts w:hint="eastAsia"/>
                <w:sz w:val="21"/>
                <w:szCs w:val="21"/>
              </w:rPr>
              <w:t>茶艺师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4030208 </w:t>
            </w:r>
            <w:r>
              <w:rPr>
                <w:rFonts w:hint="eastAsia"/>
                <w:sz w:val="21"/>
                <w:szCs w:val="21"/>
              </w:rPr>
              <w:t>咖啡师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4030209 </w:t>
            </w:r>
            <w:r>
              <w:rPr>
                <w:rFonts w:hint="eastAsia"/>
                <w:sz w:val="21"/>
                <w:szCs w:val="21"/>
              </w:rPr>
              <w:t>调酒师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color w:val="F9FBFA"/>
                <w:sz w:val="21"/>
                <w:szCs w:val="21"/>
                <w:highlight w:val="blue"/>
                <w:lang w:eastAsia="zh-CN"/>
              </w:rPr>
              <w:t>4030210 调饮师</w:t>
            </w:r>
          </w:p>
        </w:tc>
      </w:tr>
      <w:tr>
        <w:tblPrEx>
          <w:tblCellMar>
            <w:top w:w="0" w:type="dxa"/>
            <w:left w:w="108" w:type="dxa"/>
            <w:bottom w:w="0" w:type="dxa"/>
            <w:right w:w="108" w:type="dxa"/>
          </w:tblCellMar>
        </w:tblPrEx>
        <w:trPr>
          <w:trHeight w:val="700"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rFonts w:hint="eastAsia"/>
                <w:color w:val="F9FBFA"/>
                <w:sz w:val="21"/>
                <w:szCs w:val="21"/>
                <w:highlight w:val="blue"/>
                <w:lang w:eastAsia="zh-CN"/>
              </w:rPr>
              <w:t>4030211 食品安全管理师</w:t>
            </w:r>
          </w:p>
          <w:p>
            <w:pPr>
              <w:jc w:val="both"/>
              <w:rPr>
                <w:color w:val="F9FBFA"/>
                <w:sz w:val="21"/>
                <w:szCs w:val="21"/>
                <w:highlight w:val="blue"/>
                <w:lang w:eastAsia="zh-CN"/>
              </w:rPr>
            </w:pPr>
            <w:r>
              <w:rPr>
                <w:rFonts w:hint="eastAsia"/>
                <w:color w:val="F9FBFA"/>
                <w:sz w:val="21"/>
                <w:szCs w:val="21"/>
                <w:highlight w:val="blue"/>
                <w:lang w:eastAsia="zh-CN"/>
              </w:rPr>
              <w:t>增设“冷链食品安全管理员”工种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4039900 </w:t>
            </w:r>
            <w:r>
              <w:rPr>
                <w:rFonts w:hint="eastAsia"/>
                <w:sz w:val="21"/>
                <w:szCs w:val="21"/>
                <w:lang w:eastAsia="zh-CN"/>
              </w:rPr>
              <w:t>其他住宿和餐饮服务人员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4040000 </w:t>
            </w:r>
            <w:r>
              <w:rPr>
                <w:rFonts w:hint="eastAsia"/>
                <w:sz w:val="21"/>
                <w:szCs w:val="21"/>
                <w:lang w:eastAsia="zh-CN"/>
              </w:rPr>
              <w:t>信息传输、软件和信息技术服务人员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4040100 </w:t>
            </w:r>
            <w:r>
              <w:rPr>
                <w:rFonts w:hint="eastAsia"/>
                <w:sz w:val="21"/>
                <w:szCs w:val="21"/>
              </w:rPr>
              <w:t>信息通信业务人员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4040101 </w:t>
            </w:r>
            <w:r>
              <w:rPr>
                <w:rFonts w:hint="eastAsia"/>
                <w:sz w:val="21"/>
                <w:szCs w:val="21"/>
              </w:rPr>
              <w:t>信息通信营业员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4040102 </w:t>
            </w:r>
            <w:r>
              <w:rPr>
                <w:rFonts w:hint="eastAsia"/>
                <w:sz w:val="21"/>
                <w:szCs w:val="21"/>
              </w:rPr>
              <w:t>电报业务员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4040103 </w:t>
            </w:r>
            <w:r>
              <w:rPr>
                <w:rFonts w:hint="eastAsia"/>
                <w:sz w:val="21"/>
                <w:szCs w:val="21"/>
              </w:rPr>
              <w:t>信息通信业务员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4040200 </w:t>
            </w:r>
            <w:r>
              <w:rPr>
                <w:rFonts w:hint="eastAsia"/>
                <w:sz w:val="21"/>
                <w:szCs w:val="21"/>
                <w:lang w:eastAsia="zh-CN"/>
              </w:rPr>
              <w:t>信息通信网络维护人员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4040201 </w:t>
            </w:r>
            <w:r>
              <w:rPr>
                <w:rFonts w:hint="eastAsia"/>
                <w:sz w:val="21"/>
                <w:szCs w:val="21"/>
              </w:rPr>
              <w:t>信息通信网络机务员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4040202 </w:t>
            </w:r>
            <w:r>
              <w:rPr>
                <w:rFonts w:hint="eastAsia"/>
                <w:sz w:val="21"/>
                <w:szCs w:val="21"/>
              </w:rPr>
              <w:t>信息通信网络线务员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4040203 </w:t>
            </w:r>
            <w:r>
              <w:rPr>
                <w:rFonts w:hint="eastAsia"/>
                <w:sz w:val="21"/>
                <w:szCs w:val="21"/>
                <w:lang w:eastAsia="zh-CN"/>
              </w:rPr>
              <w:t>信息通信网络动力机务员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4040204 </w:t>
            </w:r>
            <w:r>
              <w:rPr>
                <w:rFonts w:hint="eastAsia"/>
                <w:sz w:val="21"/>
                <w:szCs w:val="21"/>
              </w:rPr>
              <w:t>信息通信网络测量员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4040205 </w:t>
            </w:r>
            <w:r>
              <w:rPr>
                <w:rFonts w:hint="eastAsia"/>
                <w:sz w:val="21"/>
                <w:szCs w:val="21"/>
                <w:lang w:eastAsia="zh-CN"/>
              </w:rPr>
              <w:t>无线电监测与设备运维员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4040300 </w:t>
            </w:r>
            <w:r>
              <w:rPr>
                <w:rFonts w:hint="eastAsia"/>
                <w:sz w:val="21"/>
                <w:szCs w:val="21"/>
                <w:lang w:eastAsia="zh-CN"/>
              </w:rPr>
              <w:t>广播电视传输服务人员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4040301 </w:t>
            </w:r>
            <w:r>
              <w:rPr>
                <w:rFonts w:hint="eastAsia"/>
                <w:sz w:val="21"/>
                <w:szCs w:val="21"/>
              </w:rPr>
              <w:t>广播电视天线工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4040302 </w:t>
            </w:r>
            <w:r>
              <w:rPr>
                <w:rFonts w:hint="eastAsia"/>
                <w:sz w:val="21"/>
                <w:szCs w:val="21"/>
              </w:rPr>
              <w:t>有线广播电视机线员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4040400 </w:t>
            </w:r>
            <w:r>
              <w:rPr>
                <w:rFonts w:hint="eastAsia"/>
                <w:sz w:val="21"/>
                <w:szCs w:val="21"/>
                <w:lang w:eastAsia="zh-CN"/>
              </w:rPr>
              <w:t>信息通信网络运行管理人员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4040401 </w:t>
            </w:r>
            <w:r>
              <w:rPr>
                <w:rFonts w:hint="eastAsia"/>
                <w:sz w:val="21"/>
                <w:szCs w:val="21"/>
                <w:lang w:eastAsia="zh-CN"/>
              </w:rPr>
              <w:t>信息通信网络运行管理员</w:t>
            </w:r>
          </w:p>
        </w:tc>
      </w:tr>
      <w:tr>
        <w:tblPrEx>
          <w:tblCellMar>
            <w:top w:w="0" w:type="dxa"/>
            <w:left w:w="108" w:type="dxa"/>
            <w:bottom w:w="0" w:type="dxa"/>
            <w:right w:w="108" w:type="dxa"/>
          </w:tblCellMar>
        </w:tblPrEx>
        <w:trPr>
          <w:trHeight w:val="853"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 xml:space="preserve">4040402 </w:t>
            </w:r>
            <w:r>
              <w:rPr>
                <w:rFonts w:hint="eastAsia"/>
                <w:color w:val="FFFF00"/>
                <w:sz w:val="21"/>
                <w:szCs w:val="21"/>
                <w:highlight w:val="blue"/>
                <w:lang w:eastAsia="zh-CN"/>
              </w:rPr>
              <w:t>网络与信息安全管理员</w:t>
            </w:r>
          </w:p>
          <w:p>
            <w:pPr>
              <w:jc w:val="both"/>
              <w:rPr>
                <w:sz w:val="21"/>
                <w:szCs w:val="21"/>
                <w:lang w:eastAsia="zh-CN"/>
              </w:rPr>
            </w:pPr>
            <w:r>
              <w:rPr>
                <w:rFonts w:hint="eastAsia"/>
                <w:color w:val="F9FBFA"/>
                <w:sz w:val="21"/>
                <w:szCs w:val="21"/>
                <w:highlight w:val="blue"/>
                <w:lang w:eastAsia="zh-CN"/>
              </w:rPr>
              <w:t>增设“互联网信息审核员”工种,增设“数据安全管理员”工种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4040403 </w:t>
            </w:r>
            <w:r>
              <w:rPr>
                <w:rFonts w:hint="eastAsia"/>
                <w:sz w:val="21"/>
                <w:szCs w:val="21"/>
                <w:lang w:eastAsia="zh-CN"/>
              </w:rPr>
              <w:t>信息通信信息化系统管理员</w:t>
            </w:r>
          </w:p>
        </w:tc>
      </w:tr>
      <w:tr>
        <w:tblPrEx>
          <w:tblCellMar>
            <w:top w:w="0" w:type="dxa"/>
            <w:left w:w="108" w:type="dxa"/>
            <w:bottom w:w="0" w:type="dxa"/>
            <w:right w:w="108" w:type="dxa"/>
          </w:tblCellMar>
        </w:tblPrEx>
        <w:trPr>
          <w:trHeight w:val="662"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color w:val="FFFF00"/>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 xml:space="preserve">4040404 </w:t>
            </w:r>
            <w:r>
              <w:rPr>
                <w:rFonts w:hint="eastAsia"/>
                <w:color w:val="FFFF00"/>
                <w:sz w:val="21"/>
                <w:szCs w:val="21"/>
                <w:highlight w:val="blue"/>
                <w:lang w:eastAsia="zh-CN"/>
              </w:rPr>
              <w:t>信息安全测试员</w:t>
            </w:r>
          </w:p>
          <w:p>
            <w:pPr>
              <w:jc w:val="both"/>
              <w:rPr>
                <w:color w:val="FFFF00"/>
                <w:sz w:val="21"/>
                <w:szCs w:val="21"/>
                <w:highlight w:val="blue"/>
                <w:lang w:eastAsia="zh-CN"/>
              </w:rPr>
            </w:pPr>
            <w:r>
              <w:rPr>
                <w:rFonts w:hint="eastAsia"/>
                <w:color w:val="FFFF00"/>
                <w:sz w:val="21"/>
                <w:szCs w:val="21"/>
                <w:highlight w:val="blue"/>
                <w:lang w:eastAsia="zh-CN"/>
              </w:rPr>
              <w:t>增设“渗透测试员”“合规测试员”2个工种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4040500 </w:t>
            </w:r>
            <w:r>
              <w:rPr>
                <w:rFonts w:hint="eastAsia"/>
                <w:sz w:val="21"/>
                <w:szCs w:val="21"/>
                <w:lang w:eastAsia="zh-CN"/>
              </w:rPr>
              <w:t>软件和信息技术服务人员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4040501 </w:t>
            </w:r>
            <w:r>
              <w:rPr>
                <w:rFonts w:hint="eastAsia"/>
                <w:sz w:val="21"/>
                <w:szCs w:val="21"/>
              </w:rPr>
              <w:t>计算机程序设计员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4040502 </w:t>
            </w:r>
            <w:r>
              <w:rPr>
                <w:rFonts w:hint="eastAsia"/>
                <w:sz w:val="21"/>
                <w:szCs w:val="21"/>
              </w:rPr>
              <w:t>计算机软件测试员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4040503 呼叫中心服务员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sz w:val="21"/>
                <w:szCs w:val="21"/>
                <w:highlight w:val="cyan"/>
                <w:lang w:eastAsia="zh-CN"/>
              </w:rPr>
            </w:pPr>
            <w:r>
              <w:rPr>
                <w:sz w:val="21"/>
                <w:szCs w:val="21"/>
                <w:highlight w:val="cyan"/>
                <w:lang w:eastAsia="zh-CN"/>
              </w:rPr>
              <w:t>404050</w:t>
            </w:r>
            <w:r>
              <w:rPr>
                <w:rFonts w:hint="eastAsia"/>
                <w:sz w:val="21"/>
                <w:szCs w:val="21"/>
                <w:highlight w:val="cyan"/>
                <w:lang w:eastAsia="zh-CN"/>
              </w:rPr>
              <w:t>4</w:t>
            </w:r>
            <w:r>
              <w:rPr>
                <w:sz w:val="21"/>
                <w:szCs w:val="21"/>
                <w:highlight w:val="cyan"/>
                <w:lang w:eastAsia="zh-CN"/>
              </w:rPr>
              <w:t xml:space="preserve"> </w:t>
            </w:r>
            <w:r>
              <w:rPr>
                <w:rFonts w:hint="eastAsia"/>
                <w:sz w:val="21"/>
                <w:szCs w:val="21"/>
                <w:highlight w:val="cyan"/>
                <w:lang w:eastAsia="zh-CN"/>
              </w:rPr>
              <w:t>建筑</w:t>
            </w:r>
            <w:r>
              <w:rPr>
                <w:sz w:val="21"/>
                <w:szCs w:val="21"/>
                <w:highlight w:val="cyan"/>
                <w:lang w:eastAsia="zh-CN"/>
              </w:rPr>
              <w:t>信息模型技术员</w:t>
            </w:r>
            <w:r>
              <w:rPr>
                <w:rFonts w:hint="eastAsia"/>
                <w:sz w:val="21"/>
                <w:szCs w:val="21"/>
                <w:highlight w:val="cyan"/>
                <w:lang w:eastAsia="zh-CN"/>
              </w:rPr>
              <w:t>L</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color w:val="FF0000"/>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cyan"/>
                <w:lang w:eastAsia="zh-CN"/>
              </w:rPr>
            </w:pPr>
            <w:r>
              <w:rPr>
                <w:color w:val="FFFF00"/>
                <w:sz w:val="21"/>
                <w:szCs w:val="21"/>
                <w:highlight w:val="blue"/>
                <w:lang w:eastAsia="zh-CN"/>
              </w:rPr>
              <w:t>404050</w:t>
            </w:r>
            <w:r>
              <w:rPr>
                <w:rFonts w:hint="eastAsia"/>
                <w:color w:val="FFFF00"/>
                <w:sz w:val="21"/>
                <w:szCs w:val="21"/>
                <w:highlight w:val="blue"/>
                <w:lang w:eastAsia="zh-CN"/>
              </w:rPr>
              <w:t>5</w:t>
            </w:r>
            <w:r>
              <w:rPr>
                <w:color w:val="FFFF00"/>
                <w:sz w:val="21"/>
                <w:szCs w:val="21"/>
                <w:highlight w:val="blue"/>
                <w:lang w:eastAsia="zh-CN"/>
              </w:rPr>
              <w:t xml:space="preserve"> </w:t>
            </w:r>
            <w:r>
              <w:rPr>
                <w:rFonts w:hint="eastAsia"/>
                <w:color w:val="FFFF00"/>
                <w:sz w:val="21"/>
                <w:szCs w:val="21"/>
                <w:highlight w:val="blue"/>
                <w:lang w:eastAsia="zh-CN"/>
              </w:rPr>
              <w:t>人工智能训练师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lang w:eastAsia="zh-CN"/>
              </w:rPr>
            </w:pPr>
            <w:r>
              <w:rPr>
                <w:color w:val="FFFF00"/>
                <w:sz w:val="21"/>
                <w:szCs w:val="21"/>
                <w:highlight w:val="blue"/>
                <w:lang w:eastAsia="zh-CN"/>
              </w:rPr>
              <w:t>4040506</w:t>
            </w:r>
            <w:r>
              <w:rPr>
                <w:rFonts w:hint="eastAsia"/>
                <w:color w:val="FFFF00"/>
                <w:sz w:val="21"/>
                <w:szCs w:val="21"/>
                <w:highlight w:val="blue"/>
                <w:lang w:eastAsia="zh-CN"/>
              </w:rPr>
              <w:t xml:space="preserve"> 区块链应用操作员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404050</w:t>
            </w:r>
            <w:r>
              <w:rPr>
                <w:rFonts w:hint="eastAsia"/>
                <w:color w:val="FFFF00"/>
                <w:sz w:val="21"/>
                <w:szCs w:val="21"/>
                <w:highlight w:val="blue"/>
                <w:lang w:eastAsia="zh-CN"/>
              </w:rPr>
              <w:t>7 服务机器人应用技术员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404050</w:t>
            </w:r>
            <w:r>
              <w:rPr>
                <w:rFonts w:hint="eastAsia"/>
                <w:color w:val="FFFF00"/>
                <w:sz w:val="21"/>
                <w:szCs w:val="21"/>
                <w:highlight w:val="blue"/>
                <w:lang w:eastAsia="zh-CN"/>
              </w:rPr>
              <w:t>8 电子数据取证分析师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4049900 </w:t>
            </w:r>
            <w:r>
              <w:rPr>
                <w:rFonts w:hint="eastAsia"/>
                <w:sz w:val="21"/>
                <w:szCs w:val="21"/>
                <w:lang w:eastAsia="zh-CN"/>
              </w:rPr>
              <w:t>其他信息传输、软件和信息技术服务人员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4050000 </w:t>
            </w:r>
            <w:r>
              <w:rPr>
                <w:rFonts w:hint="eastAsia"/>
                <w:sz w:val="21"/>
                <w:szCs w:val="21"/>
              </w:rPr>
              <w:t>金融服务人员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4050100 </w:t>
            </w:r>
            <w:r>
              <w:rPr>
                <w:rFonts w:hint="eastAsia"/>
                <w:sz w:val="21"/>
                <w:szCs w:val="21"/>
              </w:rPr>
              <w:t>银行服务人员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4050101 </w:t>
            </w:r>
            <w:r>
              <w:rPr>
                <w:rFonts w:hint="eastAsia"/>
                <w:sz w:val="21"/>
                <w:szCs w:val="21"/>
              </w:rPr>
              <w:t>银行综合柜员</w:t>
            </w:r>
          </w:p>
        </w:tc>
      </w:tr>
      <w:tr>
        <w:tblPrEx>
          <w:tblCellMar>
            <w:top w:w="0" w:type="dxa"/>
            <w:left w:w="108" w:type="dxa"/>
            <w:bottom w:w="0" w:type="dxa"/>
            <w:right w:w="108" w:type="dxa"/>
          </w:tblCellMar>
        </w:tblPrEx>
        <w:trPr>
          <w:trHeight w:val="675"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color w:val="FFFF00"/>
                <w:sz w:val="21"/>
                <w:szCs w:val="21"/>
                <w:lang w:eastAsia="zh-CN"/>
              </w:rPr>
            </w:pPr>
            <w:r>
              <w:rPr>
                <w:color w:val="FFFF00"/>
                <w:sz w:val="21"/>
                <w:szCs w:val="21"/>
                <w:highlight w:val="blue"/>
                <w:lang w:eastAsia="zh-CN"/>
              </w:rPr>
              <w:t xml:space="preserve">4050102 </w:t>
            </w:r>
            <w:r>
              <w:rPr>
                <w:rFonts w:hint="eastAsia"/>
                <w:color w:val="FFFF00"/>
                <w:sz w:val="21"/>
                <w:szCs w:val="21"/>
                <w:highlight w:val="blue"/>
                <w:lang w:eastAsia="zh-CN"/>
              </w:rPr>
              <w:t>银行信贷员</w:t>
            </w:r>
          </w:p>
          <w:p>
            <w:pPr>
              <w:jc w:val="both"/>
              <w:rPr>
                <w:sz w:val="21"/>
                <w:szCs w:val="21"/>
                <w:lang w:eastAsia="zh-CN"/>
              </w:rPr>
            </w:pPr>
            <w:r>
              <w:rPr>
                <w:rFonts w:hint="eastAsia"/>
                <w:sz w:val="21"/>
                <w:szCs w:val="21"/>
                <w:lang w:eastAsia="zh-CN"/>
              </w:rPr>
              <w:t>增设“小微信贷员”工种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4050103 </w:t>
            </w:r>
            <w:r>
              <w:rPr>
                <w:rFonts w:hint="eastAsia"/>
                <w:sz w:val="21"/>
                <w:szCs w:val="21"/>
              </w:rPr>
              <w:t>银行客户业务员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4050104 </w:t>
            </w:r>
            <w:r>
              <w:rPr>
                <w:rFonts w:hint="eastAsia"/>
                <w:sz w:val="21"/>
                <w:szCs w:val="21"/>
              </w:rPr>
              <w:t>银行信用卡业务员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4050200 </w:t>
            </w:r>
            <w:r>
              <w:rPr>
                <w:rFonts w:hint="eastAsia"/>
                <w:sz w:val="21"/>
                <w:szCs w:val="21"/>
              </w:rPr>
              <w:t>证劵服务人员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4050201 </w:t>
            </w:r>
            <w:r>
              <w:rPr>
                <w:rFonts w:hint="eastAsia"/>
                <w:sz w:val="21"/>
                <w:szCs w:val="21"/>
              </w:rPr>
              <w:t>证券交易员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4050202 </w:t>
            </w:r>
            <w:r>
              <w:rPr>
                <w:rFonts w:hint="eastAsia"/>
                <w:sz w:val="21"/>
                <w:szCs w:val="21"/>
              </w:rPr>
              <w:t>基金发行员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4050300 </w:t>
            </w:r>
            <w:r>
              <w:rPr>
                <w:rFonts w:hint="eastAsia"/>
                <w:sz w:val="21"/>
                <w:szCs w:val="21"/>
              </w:rPr>
              <w:t>期货服务人员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4050300 </w:t>
            </w:r>
            <w:r>
              <w:rPr>
                <w:rFonts w:hint="eastAsia"/>
                <w:sz w:val="21"/>
                <w:szCs w:val="21"/>
              </w:rPr>
              <w:t>期货交易员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4050400 </w:t>
            </w:r>
            <w:r>
              <w:rPr>
                <w:rFonts w:hint="eastAsia"/>
                <w:sz w:val="21"/>
                <w:szCs w:val="21"/>
              </w:rPr>
              <w:t>保险服务人员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4050401 </w:t>
            </w:r>
            <w:r>
              <w:rPr>
                <w:rFonts w:hint="eastAsia"/>
                <w:sz w:val="21"/>
                <w:szCs w:val="21"/>
              </w:rPr>
              <w:t>保险代理人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4050402 </w:t>
            </w:r>
            <w:r>
              <w:rPr>
                <w:rFonts w:hint="eastAsia"/>
                <w:sz w:val="21"/>
                <w:szCs w:val="21"/>
              </w:rPr>
              <w:t>保险保全员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4050500 </w:t>
            </w:r>
            <w:r>
              <w:rPr>
                <w:rFonts w:hint="eastAsia"/>
                <w:sz w:val="21"/>
                <w:szCs w:val="21"/>
              </w:rPr>
              <w:t>典当服务人员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4050501 </w:t>
            </w:r>
            <w:r>
              <w:rPr>
                <w:rFonts w:hint="eastAsia"/>
                <w:sz w:val="21"/>
                <w:szCs w:val="21"/>
              </w:rPr>
              <w:t>典当业务员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color w:val="FF0000"/>
                <w:sz w:val="21"/>
                <w:szCs w:val="21"/>
              </w:rPr>
            </w:pPr>
            <w:r>
              <w:rPr>
                <w:rFonts w:hint="eastAsia"/>
                <w:color w:val="FF0000"/>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highlight w:val="cyan"/>
              </w:rPr>
            </w:pPr>
            <w:r>
              <w:rPr>
                <w:sz w:val="21"/>
                <w:szCs w:val="21"/>
                <w:highlight w:val="cyan"/>
              </w:rPr>
              <w:t xml:space="preserve">4050502 </w:t>
            </w:r>
            <w:r>
              <w:rPr>
                <w:rFonts w:hint="eastAsia"/>
                <w:sz w:val="21"/>
                <w:szCs w:val="21"/>
                <w:highlight w:val="cyan"/>
              </w:rPr>
              <w:t>鉴定估价师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4050600 </w:t>
            </w:r>
            <w:r>
              <w:rPr>
                <w:rFonts w:hint="eastAsia"/>
                <w:sz w:val="21"/>
                <w:szCs w:val="21"/>
              </w:rPr>
              <w:t>信托服务人员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4050601 </w:t>
            </w:r>
            <w:r>
              <w:rPr>
                <w:rFonts w:hint="eastAsia"/>
                <w:sz w:val="21"/>
                <w:szCs w:val="21"/>
              </w:rPr>
              <w:t>信托业务员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4050602 </w:t>
            </w:r>
            <w:r>
              <w:rPr>
                <w:rFonts w:hint="eastAsia"/>
                <w:sz w:val="21"/>
                <w:szCs w:val="21"/>
              </w:rPr>
              <w:t>信用管理师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4059900 </w:t>
            </w:r>
            <w:r>
              <w:rPr>
                <w:rFonts w:hint="eastAsia"/>
                <w:sz w:val="21"/>
                <w:szCs w:val="21"/>
              </w:rPr>
              <w:t>其他金融服务人员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4060000 </w:t>
            </w:r>
            <w:r>
              <w:rPr>
                <w:rFonts w:hint="eastAsia"/>
                <w:sz w:val="21"/>
                <w:szCs w:val="21"/>
              </w:rPr>
              <w:t>房地产服务人员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4060100 </w:t>
            </w:r>
            <w:r>
              <w:rPr>
                <w:rFonts w:hint="eastAsia"/>
                <w:sz w:val="21"/>
                <w:szCs w:val="21"/>
              </w:rPr>
              <w:t>物业管理服务人员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4060101 </w:t>
            </w:r>
            <w:r>
              <w:rPr>
                <w:rFonts w:hint="eastAsia"/>
                <w:sz w:val="21"/>
                <w:szCs w:val="21"/>
              </w:rPr>
              <w:t>物业管理员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4060102 </w:t>
            </w:r>
            <w:r>
              <w:rPr>
                <w:rFonts w:hint="eastAsia"/>
                <w:sz w:val="21"/>
                <w:szCs w:val="21"/>
                <w:lang w:eastAsia="zh-CN"/>
              </w:rPr>
              <w:t>中央空调系统运行操作员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4060103 </w:t>
            </w:r>
            <w:r>
              <w:rPr>
                <w:rFonts w:hint="eastAsia"/>
                <w:sz w:val="21"/>
                <w:szCs w:val="21"/>
              </w:rPr>
              <w:t>停车管理员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4060200 </w:t>
            </w:r>
            <w:r>
              <w:rPr>
                <w:rFonts w:hint="eastAsia"/>
                <w:sz w:val="21"/>
                <w:szCs w:val="21"/>
              </w:rPr>
              <w:t>房地产中介服务人员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4060201 </w:t>
            </w:r>
            <w:r>
              <w:rPr>
                <w:rFonts w:hint="eastAsia"/>
                <w:sz w:val="21"/>
                <w:szCs w:val="21"/>
              </w:rPr>
              <w:t>房地产经纪人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4060202 </w:t>
            </w:r>
            <w:r>
              <w:rPr>
                <w:rFonts w:hint="eastAsia"/>
                <w:sz w:val="21"/>
                <w:szCs w:val="21"/>
              </w:rPr>
              <w:t>房地产策划师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4069900 </w:t>
            </w:r>
            <w:r>
              <w:rPr>
                <w:rFonts w:hint="eastAsia"/>
                <w:sz w:val="21"/>
                <w:szCs w:val="21"/>
              </w:rPr>
              <w:t>其他房地产服务人员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4070000 </w:t>
            </w:r>
            <w:r>
              <w:rPr>
                <w:rFonts w:hint="eastAsia"/>
                <w:sz w:val="21"/>
                <w:szCs w:val="21"/>
              </w:rPr>
              <w:t>租赁和商务服务人员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4070100 </w:t>
            </w:r>
            <w:r>
              <w:rPr>
                <w:rFonts w:hint="eastAsia"/>
                <w:sz w:val="21"/>
                <w:szCs w:val="21"/>
              </w:rPr>
              <w:t>租赁业务人员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4070100 </w:t>
            </w:r>
            <w:r>
              <w:rPr>
                <w:rFonts w:hint="eastAsia"/>
                <w:sz w:val="21"/>
                <w:szCs w:val="21"/>
              </w:rPr>
              <w:t>租赁业务员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4070200 </w:t>
            </w:r>
            <w:r>
              <w:rPr>
                <w:rFonts w:hint="eastAsia"/>
                <w:sz w:val="21"/>
                <w:szCs w:val="21"/>
              </w:rPr>
              <w:t>商务咨询服务人员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4070201 </w:t>
            </w:r>
            <w:r>
              <w:rPr>
                <w:rFonts w:hint="eastAsia"/>
                <w:sz w:val="21"/>
                <w:szCs w:val="21"/>
              </w:rPr>
              <w:t>风险管理师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4070202 </w:t>
            </w:r>
            <w:r>
              <w:rPr>
                <w:rFonts w:hint="eastAsia"/>
                <w:sz w:val="21"/>
                <w:szCs w:val="21"/>
              </w:rPr>
              <w:t>科技咨询师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4070203 </w:t>
            </w:r>
            <w:r>
              <w:rPr>
                <w:rFonts w:hint="eastAsia"/>
                <w:sz w:val="21"/>
                <w:szCs w:val="21"/>
              </w:rPr>
              <w:t>客户服务管理员</w:t>
            </w:r>
          </w:p>
        </w:tc>
      </w:tr>
      <w:tr>
        <w:tblPrEx>
          <w:tblCellMar>
            <w:top w:w="0" w:type="dxa"/>
            <w:left w:w="108" w:type="dxa"/>
            <w:bottom w:w="0" w:type="dxa"/>
            <w:right w:w="108" w:type="dxa"/>
          </w:tblCellMar>
        </w:tblPrEx>
        <w:trPr>
          <w:trHeight w:val="893"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4070300 </w:t>
            </w:r>
            <w:r>
              <w:rPr>
                <w:rFonts w:hint="eastAsia"/>
                <w:sz w:val="21"/>
                <w:szCs w:val="21"/>
              </w:rPr>
              <w:t>人力资源服务人员</w:t>
            </w:r>
          </w:p>
        </w:tc>
        <w:tc>
          <w:tcPr>
            <w:tcW w:w="4735" w:type="dxa"/>
            <w:tcBorders>
              <w:top w:val="nil"/>
              <w:left w:val="nil"/>
              <w:bottom w:val="single" w:color="auto" w:sz="4" w:space="0"/>
              <w:right w:val="single" w:color="auto" w:sz="4" w:space="0"/>
            </w:tcBorders>
            <w:vAlign w:val="center"/>
          </w:tcPr>
          <w:p>
            <w:pPr>
              <w:jc w:val="both"/>
              <w:rPr>
                <w:color w:val="FFFF00"/>
                <w:sz w:val="21"/>
                <w:szCs w:val="21"/>
                <w:lang w:eastAsia="zh-CN"/>
              </w:rPr>
            </w:pPr>
            <w:r>
              <w:rPr>
                <w:color w:val="FFFF00"/>
                <w:sz w:val="21"/>
                <w:szCs w:val="21"/>
                <w:highlight w:val="blue"/>
                <w:lang w:eastAsia="zh-CN"/>
              </w:rPr>
              <w:t xml:space="preserve">4070301 </w:t>
            </w:r>
            <w:r>
              <w:rPr>
                <w:rFonts w:hint="eastAsia"/>
                <w:color w:val="FFFF00"/>
                <w:sz w:val="21"/>
                <w:szCs w:val="21"/>
                <w:highlight w:val="blue"/>
                <w:lang w:eastAsia="zh-CN"/>
              </w:rPr>
              <w:t>职业指导员</w:t>
            </w:r>
          </w:p>
          <w:p>
            <w:pPr>
              <w:jc w:val="both"/>
              <w:rPr>
                <w:color w:val="FF0000"/>
                <w:sz w:val="21"/>
                <w:szCs w:val="21"/>
                <w:lang w:eastAsia="zh-CN"/>
              </w:rPr>
            </w:pPr>
            <w:r>
              <w:rPr>
                <w:rFonts w:hint="eastAsia"/>
                <w:color w:val="F9FBFA"/>
                <w:sz w:val="21"/>
                <w:szCs w:val="21"/>
                <w:highlight w:val="blue"/>
                <w:lang w:eastAsia="zh-CN"/>
              </w:rPr>
              <w:t>增设“残疾人就业辅导员”工种,增设“残疾人职业能力评估师”工种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4070302 </w:t>
            </w:r>
            <w:r>
              <w:rPr>
                <w:rFonts w:hint="eastAsia"/>
                <w:sz w:val="21"/>
                <w:szCs w:val="21"/>
              </w:rPr>
              <w:t>劳动关系协调员</w:t>
            </w:r>
          </w:p>
        </w:tc>
      </w:tr>
      <w:tr>
        <w:tblPrEx>
          <w:tblCellMar>
            <w:top w:w="0" w:type="dxa"/>
            <w:left w:w="108" w:type="dxa"/>
            <w:bottom w:w="0" w:type="dxa"/>
            <w:right w:w="108" w:type="dxa"/>
          </w:tblCellMar>
        </w:tblPrEx>
        <w:trPr>
          <w:trHeight w:val="952"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color w:val="F9FBFA"/>
                <w:sz w:val="21"/>
                <w:szCs w:val="21"/>
                <w:highlight w:val="blue"/>
                <w:lang w:eastAsia="zh-CN"/>
              </w:rPr>
              <w:t xml:space="preserve">4070303 </w:t>
            </w:r>
            <w:r>
              <w:rPr>
                <w:rFonts w:hint="eastAsia"/>
                <w:color w:val="F9FBFA"/>
                <w:sz w:val="21"/>
                <w:szCs w:val="21"/>
                <w:highlight w:val="blue"/>
                <w:lang w:eastAsia="zh-CN"/>
              </w:rPr>
              <w:t>创业指导师</w:t>
            </w:r>
          </w:p>
          <w:p>
            <w:pPr>
              <w:jc w:val="both"/>
              <w:rPr>
                <w:sz w:val="21"/>
                <w:szCs w:val="21"/>
                <w:lang w:eastAsia="zh-CN"/>
              </w:rPr>
            </w:pPr>
            <w:r>
              <w:rPr>
                <w:rFonts w:hint="eastAsia"/>
                <w:color w:val="F9FBFA"/>
                <w:sz w:val="21"/>
                <w:szCs w:val="21"/>
                <w:highlight w:val="blue"/>
                <w:lang w:eastAsia="zh-CN"/>
              </w:rPr>
              <w:t>下设的“企业培训师”工种调整为“职业培训师（4-07-03-05）”职业下设的工种</w:t>
            </w:r>
          </w:p>
        </w:tc>
      </w:tr>
      <w:tr>
        <w:tblPrEx>
          <w:tblCellMar>
            <w:top w:w="0" w:type="dxa"/>
            <w:left w:w="108" w:type="dxa"/>
            <w:bottom w:w="0" w:type="dxa"/>
            <w:right w:w="108" w:type="dxa"/>
          </w:tblCellMar>
        </w:tblPrEx>
        <w:trPr>
          <w:trHeight w:val="790"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highlight w:val="cyan"/>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cyan"/>
                <w:lang w:eastAsia="zh-CN"/>
              </w:rPr>
            </w:pPr>
            <w:r>
              <w:rPr>
                <w:color w:val="FFFF00"/>
                <w:sz w:val="21"/>
                <w:szCs w:val="21"/>
                <w:highlight w:val="blue"/>
                <w:lang w:eastAsia="zh-CN"/>
              </w:rPr>
              <w:t xml:space="preserve">4070304 </w:t>
            </w:r>
            <w:r>
              <w:rPr>
                <w:rFonts w:hint="eastAsia"/>
                <w:color w:val="FFFF00"/>
                <w:sz w:val="21"/>
                <w:szCs w:val="21"/>
                <w:highlight w:val="blue"/>
                <w:lang w:eastAsia="zh-CN"/>
              </w:rPr>
              <w:t>企业人力资源管理师</w:t>
            </w:r>
          </w:p>
          <w:p>
            <w:pPr>
              <w:jc w:val="both"/>
              <w:rPr>
                <w:sz w:val="21"/>
                <w:szCs w:val="21"/>
                <w:highlight w:val="cyan"/>
                <w:lang w:eastAsia="zh-CN"/>
              </w:rPr>
            </w:pPr>
            <w:r>
              <w:rPr>
                <w:rFonts w:hint="eastAsia"/>
                <w:sz w:val="21"/>
                <w:szCs w:val="21"/>
                <w:highlight w:val="cyan"/>
                <w:lang w:eastAsia="zh-CN"/>
              </w:rPr>
              <w:t>增设“劳务派遣管理员”工种、增设“薪税师”工种</w:t>
            </w:r>
          </w:p>
        </w:tc>
      </w:tr>
      <w:tr>
        <w:tblPrEx>
          <w:tblCellMar>
            <w:top w:w="0" w:type="dxa"/>
            <w:left w:w="108" w:type="dxa"/>
            <w:bottom w:w="0" w:type="dxa"/>
            <w:right w:w="108" w:type="dxa"/>
          </w:tblCellMar>
        </w:tblPrEx>
        <w:trPr>
          <w:trHeight w:val="405"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highlight w:val="cyan"/>
                <w:lang w:eastAsia="zh-CN"/>
              </w:rPr>
            </w:pPr>
          </w:p>
        </w:tc>
        <w:tc>
          <w:tcPr>
            <w:tcW w:w="4735" w:type="dxa"/>
            <w:tcBorders>
              <w:top w:val="nil"/>
              <w:left w:val="nil"/>
              <w:bottom w:val="single" w:color="auto" w:sz="4" w:space="0"/>
              <w:right w:val="single" w:color="auto" w:sz="4" w:space="0"/>
            </w:tcBorders>
            <w:vAlign w:val="center"/>
          </w:tcPr>
          <w:p>
            <w:pPr>
              <w:jc w:val="both"/>
              <w:rPr>
                <w:sz w:val="21"/>
                <w:szCs w:val="21"/>
                <w:highlight w:val="cyan"/>
                <w:lang w:eastAsia="zh-CN"/>
              </w:rPr>
            </w:pPr>
            <w:r>
              <w:rPr>
                <w:rFonts w:hint="eastAsia"/>
                <w:color w:val="F9FBFA"/>
                <w:sz w:val="21"/>
                <w:szCs w:val="21"/>
                <w:highlight w:val="blue"/>
                <w:lang w:eastAsia="zh-CN"/>
              </w:rPr>
              <w:t>4070305 职业培训师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4070400 </w:t>
            </w:r>
            <w:r>
              <w:rPr>
                <w:rFonts w:hint="eastAsia"/>
                <w:sz w:val="21"/>
                <w:szCs w:val="21"/>
                <w:lang w:eastAsia="zh-CN"/>
              </w:rPr>
              <w:t>旅游及公共游览场所服务人员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4070401 </w:t>
            </w:r>
            <w:r>
              <w:rPr>
                <w:rFonts w:hint="eastAsia"/>
                <w:sz w:val="21"/>
                <w:szCs w:val="21"/>
              </w:rPr>
              <w:t>导游</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4070402 </w:t>
            </w:r>
            <w:r>
              <w:rPr>
                <w:rFonts w:hint="eastAsia"/>
                <w:sz w:val="21"/>
                <w:szCs w:val="21"/>
              </w:rPr>
              <w:t>旅游团队领队</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4070403 </w:t>
            </w:r>
            <w:r>
              <w:rPr>
                <w:rFonts w:hint="eastAsia"/>
                <w:sz w:val="21"/>
                <w:szCs w:val="21"/>
              </w:rPr>
              <w:t>旅行社计调</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4070404 </w:t>
            </w:r>
            <w:r>
              <w:rPr>
                <w:rFonts w:hint="eastAsia"/>
                <w:sz w:val="21"/>
                <w:szCs w:val="21"/>
              </w:rPr>
              <w:t>旅游咨询员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4070405 </w:t>
            </w:r>
            <w:r>
              <w:rPr>
                <w:rFonts w:hint="eastAsia"/>
                <w:sz w:val="21"/>
                <w:szCs w:val="21"/>
              </w:rPr>
              <w:t>公共游览场所服务员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4070406 </w:t>
            </w:r>
            <w:r>
              <w:rPr>
                <w:rFonts w:hint="eastAsia"/>
                <w:sz w:val="21"/>
                <w:szCs w:val="21"/>
              </w:rPr>
              <w:t>休闲农业服务员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4070500 </w:t>
            </w:r>
            <w:r>
              <w:rPr>
                <w:rFonts w:hint="eastAsia"/>
                <w:sz w:val="21"/>
                <w:szCs w:val="21"/>
              </w:rPr>
              <w:t>安全保护服务人员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4070501 </w:t>
            </w:r>
            <w:r>
              <w:rPr>
                <w:rFonts w:hint="eastAsia"/>
                <w:sz w:val="21"/>
                <w:szCs w:val="21"/>
              </w:rPr>
              <w:t>保安员</w:t>
            </w:r>
          </w:p>
        </w:tc>
      </w:tr>
      <w:tr>
        <w:tblPrEx>
          <w:tblCellMar>
            <w:top w:w="0" w:type="dxa"/>
            <w:left w:w="108" w:type="dxa"/>
            <w:bottom w:w="0" w:type="dxa"/>
            <w:right w:w="108" w:type="dxa"/>
          </w:tblCellMar>
        </w:tblPrEx>
        <w:trPr>
          <w:trHeight w:val="602"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color w:val="F9FBFA"/>
                <w:sz w:val="21"/>
                <w:szCs w:val="21"/>
                <w:highlight w:val="blue"/>
                <w:lang w:eastAsia="zh-CN"/>
              </w:rPr>
              <w:t xml:space="preserve">4070502 </w:t>
            </w:r>
            <w:r>
              <w:rPr>
                <w:rFonts w:hint="eastAsia"/>
                <w:color w:val="F9FBFA"/>
                <w:sz w:val="21"/>
                <w:szCs w:val="21"/>
                <w:highlight w:val="blue"/>
                <w:lang w:eastAsia="zh-CN"/>
              </w:rPr>
              <w:t>安检员</w:t>
            </w:r>
          </w:p>
          <w:p>
            <w:pPr>
              <w:jc w:val="both"/>
              <w:rPr>
                <w:sz w:val="21"/>
                <w:szCs w:val="21"/>
                <w:lang w:eastAsia="zh-CN"/>
              </w:rPr>
            </w:pPr>
            <w:r>
              <w:rPr>
                <w:rFonts w:hint="eastAsia"/>
                <w:color w:val="F9FBFA"/>
                <w:sz w:val="21"/>
                <w:szCs w:val="21"/>
                <w:highlight w:val="blue"/>
                <w:lang w:eastAsia="zh-CN"/>
              </w:rPr>
              <w:t>增设“邮件快件安检员”工种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4070503 </w:t>
            </w:r>
            <w:r>
              <w:rPr>
                <w:rFonts w:hint="eastAsia"/>
                <w:sz w:val="21"/>
                <w:szCs w:val="21"/>
              </w:rPr>
              <w:t>智能楼宇管理员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4070504 </w:t>
            </w:r>
            <w:r>
              <w:rPr>
                <w:rFonts w:hint="eastAsia"/>
                <w:sz w:val="21"/>
                <w:szCs w:val="21"/>
              </w:rPr>
              <w:t>消防设施操作员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4070505 </w:t>
            </w:r>
            <w:r>
              <w:rPr>
                <w:rFonts w:hint="eastAsia"/>
                <w:sz w:val="21"/>
                <w:szCs w:val="21"/>
                <w:lang w:eastAsia="zh-CN"/>
              </w:rPr>
              <w:t>安全防范系统安装维护员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color w:val="F9FBFA"/>
                <w:sz w:val="21"/>
                <w:szCs w:val="21"/>
                <w:highlight w:val="blue"/>
                <w:lang w:eastAsia="zh-CN"/>
              </w:rPr>
              <w:t>4070506 密码技术应用员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4070600 </w:t>
            </w:r>
            <w:r>
              <w:rPr>
                <w:rFonts w:hint="eastAsia"/>
                <w:sz w:val="21"/>
                <w:szCs w:val="21"/>
              </w:rPr>
              <w:t>市场管理服务人员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4070601 </w:t>
            </w:r>
            <w:r>
              <w:rPr>
                <w:rFonts w:hint="eastAsia"/>
                <w:sz w:val="21"/>
                <w:szCs w:val="21"/>
              </w:rPr>
              <w:t>商品监督员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4070602 </w:t>
            </w:r>
            <w:r>
              <w:rPr>
                <w:rFonts w:hint="eastAsia"/>
                <w:sz w:val="21"/>
                <w:szCs w:val="21"/>
              </w:rPr>
              <w:t>商品防损员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4070603 </w:t>
            </w:r>
            <w:r>
              <w:rPr>
                <w:rFonts w:hint="eastAsia"/>
                <w:sz w:val="21"/>
                <w:szCs w:val="21"/>
              </w:rPr>
              <w:t>市场管理员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4070700 </w:t>
            </w:r>
            <w:r>
              <w:rPr>
                <w:rFonts w:hint="eastAsia"/>
                <w:sz w:val="21"/>
                <w:szCs w:val="21"/>
              </w:rPr>
              <w:t>会议及展览服务人员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4070701 </w:t>
            </w:r>
            <w:r>
              <w:rPr>
                <w:rFonts w:hint="eastAsia"/>
                <w:sz w:val="21"/>
                <w:szCs w:val="21"/>
              </w:rPr>
              <w:t>会展设计师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4070702 </w:t>
            </w:r>
            <w:r>
              <w:rPr>
                <w:rFonts w:hint="eastAsia"/>
                <w:sz w:val="21"/>
                <w:szCs w:val="21"/>
              </w:rPr>
              <w:t>装饰美工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4070703 </w:t>
            </w:r>
            <w:r>
              <w:rPr>
                <w:rFonts w:hint="eastAsia"/>
                <w:sz w:val="21"/>
                <w:szCs w:val="21"/>
              </w:rPr>
              <w:t>模特</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4079900 </w:t>
            </w:r>
            <w:r>
              <w:rPr>
                <w:rFonts w:hint="eastAsia"/>
                <w:sz w:val="21"/>
                <w:szCs w:val="21"/>
                <w:lang w:eastAsia="zh-CN"/>
              </w:rPr>
              <w:t>其他租赁和商务服务人员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4080000 </w:t>
            </w:r>
            <w:r>
              <w:rPr>
                <w:rFonts w:hint="eastAsia"/>
                <w:sz w:val="21"/>
                <w:szCs w:val="21"/>
              </w:rPr>
              <w:t>技术辅助服务人员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4080100 </w:t>
            </w:r>
            <w:r>
              <w:rPr>
                <w:rFonts w:hint="eastAsia"/>
                <w:sz w:val="21"/>
                <w:szCs w:val="21"/>
              </w:rPr>
              <w:t>气象服务人员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4080100 </w:t>
            </w:r>
            <w:r>
              <w:rPr>
                <w:rFonts w:hint="eastAsia"/>
                <w:sz w:val="21"/>
                <w:szCs w:val="21"/>
              </w:rPr>
              <w:t>航空气象员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4080200 </w:t>
            </w:r>
            <w:r>
              <w:rPr>
                <w:rFonts w:hint="eastAsia"/>
                <w:sz w:val="21"/>
                <w:szCs w:val="21"/>
              </w:rPr>
              <w:t>海洋服务人员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4080201 海洋水文气象观测员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4080202 </w:t>
            </w:r>
            <w:r>
              <w:rPr>
                <w:rFonts w:hint="eastAsia"/>
                <w:sz w:val="21"/>
                <w:szCs w:val="21"/>
              </w:rPr>
              <w:t>海洋浮标工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4080203 海洋水文调查员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4080204 海洋生物调查员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4080300 </w:t>
            </w:r>
            <w:r>
              <w:rPr>
                <w:rFonts w:hint="eastAsia"/>
                <w:sz w:val="21"/>
                <w:szCs w:val="21"/>
              </w:rPr>
              <w:t>测绘服务人员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4080301 大地测量员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4080302 摄影测量员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4080303 </w:t>
            </w:r>
            <w:r>
              <w:rPr>
                <w:rFonts w:hint="eastAsia"/>
                <w:sz w:val="21"/>
                <w:szCs w:val="21"/>
              </w:rPr>
              <w:t>地图绘制员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4080304 </w:t>
            </w:r>
            <w:r>
              <w:rPr>
                <w:rFonts w:hint="eastAsia"/>
                <w:sz w:val="21"/>
                <w:szCs w:val="21"/>
              </w:rPr>
              <w:t>工程测量员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4080305 </w:t>
            </w:r>
            <w:r>
              <w:rPr>
                <w:rFonts w:hint="eastAsia"/>
                <w:sz w:val="21"/>
                <w:szCs w:val="21"/>
              </w:rPr>
              <w:t>不动产测绘员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4080306 海洋测绘员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4080307 无人机测绘操控员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4080400 </w:t>
            </w:r>
            <w:r>
              <w:rPr>
                <w:rFonts w:hint="eastAsia"/>
                <w:sz w:val="21"/>
                <w:szCs w:val="21"/>
              </w:rPr>
              <w:t>地理信息服务人员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4080401 地理信息采集员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4080402 地理信息处理员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4080403 地理信息应用作业员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4080500 </w:t>
            </w:r>
            <w:r>
              <w:rPr>
                <w:rFonts w:hint="eastAsia"/>
                <w:sz w:val="21"/>
                <w:szCs w:val="21"/>
                <w:lang w:eastAsia="zh-CN"/>
              </w:rPr>
              <w:t>检验、检测和计量服务人员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4080501 农产品食品检验员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4080502 </w:t>
            </w:r>
            <w:r>
              <w:rPr>
                <w:rFonts w:hint="eastAsia"/>
                <w:sz w:val="21"/>
                <w:szCs w:val="21"/>
              </w:rPr>
              <w:t>纤维检验员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4080503 </w:t>
            </w:r>
            <w:r>
              <w:rPr>
                <w:rFonts w:hint="eastAsia"/>
                <w:sz w:val="21"/>
                <w:szCs w:val="21"/>
                <w:lang w:eastAsia="zh-CN"/>
              </w:rPr>
              <w:t>贵金属首饰与宝玉石检测员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4080504 </w:t>
            </w:r>
            <w:r>
              <w:rPr>
                <w:rFonts w:hint="eastAsia"/>
                <w:sz w:val="21"/>
                <w:szCs w:val="21"/>
              </w:rPr>
              <w:t>药物检验员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4080505 </w:t>
            </w:r>
            <w:r>
              <w:rPr>
                <w:rFonts w:hint="eastAsia"/>
                <w:sz w:val="21"/>
                <w:szCs w:val="21"/>
              </w:rPr>
              <w:t>机动车检测工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4080506 </w:t>
            </w:r>
            <w:r>
              <w:rPr>
                <w:rFonts w:hint="eastAsia"/>
                <w:sz w:val="21"/>
                <w:szCs w:val="21"/>
              </w:rPr>
              <w:t>计量员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F0000"/>
                <w:sz w:val="21"/>
                <w:szCs w:val="21"/>
                <w:highlight w:val="blue"/>
                <w:lang w:eastAsia="zh-CN"/>
              </w:rPr>
            </w:pPr>
            <w:r>
              <w:rPr>
                <w:color w:val="FFFF00"/>
                <w:sz w:val="21"/>
                <w:szCs w:val="21"/>
                <w:highlight w:val="blue"/>
                <w:lang w:eastAsia="zh-CN"/>
              </w:rPr>
              <w:t>408050</w:t>
            </w:r>
            <w:r>
              <w:rPr>
                <w:rFonts w:hint="eastAsia"/>
                <w:color w:val="FFFF00"/>
                <w:sz w:val="21"/>
                <w:szCs w:val="21"/>
                <w:highlight w:val="blue"/>
                <w:lang w:eastAsia="zh-CN"/>
              </w:rPr>
              <w:t>7</w:t>
            </w:r>
            <w:r>
              <w:rPr>
                <w:color w:val="FFFF00"/>
                <w:sz w:val="21"/>
                <w:szCs w:val="21"/>
                <w:highlight w:val="blue"/>
                <w:lang w:eastAsia="zh-CN"/>
              </w:rPr>
              <w:t xml:space="preserve"> </w:t>
            </w:r>
            <w:r>
              <w:rPr>
                <w:rFonts w:hint="eastAsia"/>
                <w:color w:val="FFFF00"/>
                <w:sz w:val="21"/>
                <w:szCs w:val="21"/>
                <w:highlight w:val="blue"/>
                <w:lang w:eastAsia="zh-CN"/>
              </w:rPr>
              <w:t>电气电子产品环保检测员L</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4080600 </w:t>
            </w:r>
            <w:r>
              <w:rPr>
                <w:rFonts w:hint="eastAsia"/>
                <w:sz w:val="21"/>
                <w:szCs w:val="21"/>
              </w:rPr>
              <w:t>环境监测服务人员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4080600 环境监测员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4080700 </w:t>
            </w:r>
            <w:r>
              <w:rPr>
                <w:rFonts w:hint="eastAsia"/>
                <w:sz w:val="21"/>
                <w:szCs w:val="21"/>
              </w:rPr>
              <w:t>地质勘查人员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4080701 </w:t>
            </w:r>
            <w:r>
              <w:rPr>
                <w:rFonts w:hint="eastAsia"/>
                <w:sz w:val="21"/>
                <w:szCs w:val="21"/>
              </w:rPr>
              <w:t>地勘钻探工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4080702 </w:t>
            </w:r>
            <w:r>
              <w:rPr>
                <w:rFonts w:hint="eastAsia"/>
                <w:sz w:val="21"/>
                <w:szCs w:val="21"/>
              </w:rPr>
              <w:t>地勘掘进工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4080703 </w:t>
            </w:r>
            <w:r>
              <w:rPr>
                <w:rFonts w:hint="eastAsia"/>
                <w:sz w:val="21"/>
                <w:szCs w:val="21"/>
              </w:rPr>
              <w:t>物探工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4080704 地质调查员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4080705 </w:t>
            </w:r>
            <w:r>
              <w:rPr>
                <w:rFonts w:hint="eastAsia"/>
                <w:sz w:val="21"/>
                <w:szCs w:val="21"/>
              </w:rPr>
              <w:t>地质实验员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4080800 </w:t>
            </w:r>
            <w:r>
              <w:rPr>
                <w:rFonts w:hint="eastAsia"/>
                <w:sz w:val="21"/>
                <w:szCs w:val="21"/>
              </w:rPr>
              <w:t>专业化设计服务人员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4080801 </w:t>
            </w:r>
            <w:r>
              <w:rPr>
                <w:rFonts w:hint="eastAsia"/>
                <w:sz w:val="21"/>
                <w:szCs w:val="21"/>
              </w:rPr>
              <w:t>花艺环境设计师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4080802 </w:t>
            </w:r>
            <w:r>
              <w:rPr>
                <w:rFonts w:hint="eastAsia"/>
                <w:sz w:val="21"/>
                <w:szCs w:val="21"/>
              </w:rPr>
              <w:t>纺织面料设计师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4080803 </w:t>
            </w:r>
            <w:r>
              <w:rPr>
                <w:rFonts w:hint="eastAsia"/>
                <w:sz w:val="21"/>
                <w:szCs w:val="21"/>
              </w:rPr>
              <w:t>家用纺织品设计师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4080804 </w:t>
            </w:r>
            <w:r>
              <w:rPr>
                <w:rFonts w:hint="eastAsia"/>
                <w:sz w:val="21"/>
                <w:szCs w:val="21"/>
              </w:rPr>
              <w:t>色彩搭配师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4080805 </w:t>
            </w:r>
            <w:r>
              <w:rPr>
                <w:rFonts w:hint="eastAsia"/>
                <w:sz w:val="21"/>
                <w:szCs w:val="21"/>
              </w:rPr>
              <w:t>工艺美术品设计师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4080806 </w:t>
            </w:r>
            <w:r>
              <w:rPr>
                <w:rFonts w:hint="eastAsia"/>
                <w:sz w:val="21"/>
                <w:szCs w:val="21"/>
              </w:rPr>
              <w:t>装潢美术设计师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4080807 </w:t>
            </w:r>
            <w:r>
              <w:rPr>
                <w:rFonts w:hint="eastAsia"/>
                <w:sz w:val="21"/>
                <w:szCs w:val="21"/>
              </w:rPr>
              <w:t>室内装饰设计师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4080808 </w:t>
            </w:r>
            <w:r>
              <w:rPr>
                <w:rFonts w:hint="eastAsia"/>
                <w:sz w:val="21"/>
                <w:szCs w:val="21"/>
              </w:rPr>
              <w:t>广告设计师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4080809 </w:t>
            </w:r>
            <w:r>
              <w:rPr>
                <w:rFonts w:hint="eastAsia"/>
                <w:sz w:val="21"/>
                <w:szCs w:val="21"/>
              </w:rPr>
              <w:t>包装设计师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4080810 </w:t>
            </w:r>
            <w:r>
              <w:rPr>
                <w:rFonts w:hint="eastAsia"/>
                <w:sz w:val="21"/>
                <w:szCs w:val="21"/>
              </w:rPr>
              <w:t>玩具设计师</w:t>
            </w:r>
          </w:p>
        </w:tc>
      </w:tr>
      <w:tr>
        <w:tblPrEx>
          <w:tblCellMar>
            <w:top w:w="0" w:type="dxa"/>
            <w:left w:w="108" w:type="dxa"/>
            <w:bottom w:w="0" w:type="dxa"/>
            <w:right w:w="108" w:type="dxa"/>
          </w:tblCellMar>
        </w:tblPrEx>
        <w:trPr>
          <w:trHeight w:val="58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color w:val="FFFF00"/>
                <w:sz w:val="21"/>
                <w:szCs w:val="21"/>
                <w:lang w:eastAsia="zh-CN"/>
              </w:rPr>
            </w:pPr>
            <w:r>
              <w:rPr>
                <w:color w:val="FFFF00"/>
                <w:sz w:val="21"/>
                <w:szCs w:val="21"/>
                <w:highlight w:val="blue"/>
                <w:lang w:eastAsia="zh-CN"/>
              </w:rPr>
              <w:t xml:space="preserve">4080811 </w:t>
            </w:r>
            <w:r>
              <w:rPr>
                <w:rFonts w:hint="eastAsia"/>
                <w:color w:val="FFFF00"/>
                <w:sz w:val="21"/>
                <w:szCs w:val="21"/>
                <w:highlight w:val="blue"/>
                <w:lang w:eastAsia="zh-CN"/>
              </w:rPr>
              <w:t>首饰设计师</w:t>
            </w:r>
          </w:p>
          <w:p>
            <w:pPr>
              <w:jc w:val="both"/>
              <w:rPr>
                <w:sz w:val="21"/>
                <w:szCs w:val="21"/>
                <w:lang w:eastAsia="zh-CN"/>
              </w:rPr>
            </w:pPr>
            <w:r>
              <w:rPr>
                <w:rFonts w:hint="eastAsia"/>
                <w:sz w:val="21"/>
                <w:szCs w:val="21"/>
                <w:lang w:eastAsia="zh-CN"/>
              </w:rPr>
              <w:t>增设“珠宝设计师”和“饰品设计师”2个工种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4080812 </w:t>
            </w:r>
            <w:r>
              <w:rPr>
                <w:rFonts w:hint="eastAsia"/>
                <w:sz w:val="21"/>
                <w:szCs w:val="21"/>
              </w:rPr>
              <w:t>家具设计师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4080813 </w:t>
            </w:r>
            <w:r>
              <w:rPr>
                <w:rFonts w:hint="eastAsia"/>
                <w:sz w:val="21"/>
                <w:szCs w:val="21"/>
              </w:rPr>
              <w:t>陶瓷产品设计师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4080814 </w:t>
            </w:r>
            <w:r>
              <w:rPr>
                <w:rFonts w:hint="eastAsia"/>
                <w:sz w:val="21"/>
                <w:szCs w:val="21"/>
              </w:rPr>
              <w:t>陶瓷工艺师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4080815 </w:t>
            </w:r>
            <w:r>
              <w:rPr>
                <w:rFonts w:hint="eastAsia"/>
                <w:sz w:val="21"/>
                <w:szCs w:val="21"/>
              </w:rPr>
              <w:t>地毯设计师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4080816 </w:t>
            </w:r>
            <w:r>
              <w:rPr>
                <w:rFonts w:hint="eastAsia"/>
                <w:sz w:val="21"/>
                <w:szCs w:val="21"/>
              </w:rPr>
              <w:t>皮具设计师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4080817 </w:t>
            </w:r>
            <w:r>
              <w:rPr>
                <w:rFonts w:hint="eastAsia"/>
                <w:sz w:val="21"/>
                <w:szCs w:val="21"/>
              </w:rPr>
              <w:t>鞋类设计师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4080818 </w:t>
            </w:r>
            <w:r>
              <w:rPr>
                <w:rFonts w:hint="eastAsia"/>
                <w:sz w:val="21"/>
                <w:szCs w:val="21"/>
              </w:rPr>
              <w:t>灯具设计师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4080819 </w:t>
            </w:r>
            <w:r>
              <w:rPr>
                <w:rFonts w:hint="eastAsia"/>
                <w:sz w:val="21"/>
                <w:szCs w:val="21"/>
              </w:rPr>
              <w:t>照明设计师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4080820 </w:t>
            </w:r>
            <w:r>
              <w:rPr>
                <w:rFonts w:hint="eastAsia"/>
                <w:sz w:val="21"/>
                <w:szCs w:val="21"/>
              </w:rPr>
              <w:t>形象设计师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color w:val="F9FBFA"/>
                <w:sz w:val="21"/>
                <w:szCs w:val="21"/>
                <w:highlight w:val="blue"/>
                <w:lang w:eastAsia="zh-CN"/>
              </w:rPr>
              <w:t>4080821 建筑幕墙设计师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4080900 </w:t>
            </w:r>
            <w:r>
              <w:rPr>
                <w:rFonts w:hint="eastAsia"/>
                <w:sz w:val="21"/>
                <w:szCs w:val="21"/>
              </w:rPr>
              <w:t>摄影扩印服务人员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4080901 </w:t>
            </w:r>
            <w:r>
              <w:rPr>
                <w:rFonts w:hint="eastAsia"/>
                <w:sz w:val="21"/>
                <w:szCs w:val="21"/>
              </w:rPr>
              <w:t>商业摄影师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4080902 </w:t>
            </w:r>
            <w:r>
              <w:rPr>
                <w:rFonts w:hint="eastAsia"/>
                <w:sz w:val="21"/>
                <w:szCs w:val="21"/>
              </w:rPr>
              <w:t>冲印师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4089900 </w:t>
            </w:r>
            <w:r>
              <w:rPr>
                <w:rFonts w:hint="eastAsia"/>
                <w:sz w:val="21"/>
                <w:szCs w:val="21"/>
                <w:lang w:eastAsia="zh-CN"/>
              </w:rPr>
              <w:t>其他技术辅助服务人员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4090000 </w:t>
            </w:r>
            <w:r>
              <w:rPr>
                <w:rFonts w:hint="eastAsia"/>
                <w:sz w:val="21"/>
                <w:szCs w:val="21"/>
                <w:lang w:eastAsia="zh-CN"/>
              </w:rPr>
              <w:t>水利、环境和公共设施管理服务人员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4090100 </w:t>
            </w:r>
            <w:r>
              <w:rPr>
                <w:rFonts w:hint="eastAsia"/>
                <w:sz w:val="21"/>
                <w:szCs w:val="21"/>
              </w:rPr>
              <w:t>水利设施管养人员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4090101 </w:t>
            </w:r>
            <w:r>
              <w:rPr>
                <w:rFonts w:hint="eastAsia"/>
                <w:sz w:val="21"/>
                <w:szCs w:val="21"/>
              </w:rPr>
              <w:t>河道修防工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4090102 </w:t>
            </w:r>
            <w:r>
              <w:rPr>
                <w:rFonts w:hint="eastAsia"/>
                <w:sz w:val="21"/>
                <w:szCs w:val="21"/>
              </w:rPr>
              <w:t>水工混凝土维修工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4090103 </w:t>
            </w:r>
            <w:r>
              <w:rPr>
                <w:rFonts w:hint="eastAsia"/>
                <w:sz w:val="21"/>
                <w:szCs w:val="21"/>
              </w:rPr>
              <w:t>水工土石维修工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4090104 </w:t>
            </w:r>
            <w:r>
              <w:rPr>
                <w:rFonts w:hint="eastAsia"/>
                <w:sz w:val="21"/>
                <w:szCs w:val="21"/>
              </w:rPr>
              <w:t>水工监测工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4090105 </w:t>
            </w:r>
            <w:r>
              <w:rPr>
                <w:rFonts w:hint="eastAsia"/>
                <w:sz w:val="21"/>
                <w:szCs w:val="21"/>
              </w:rPr>
              <w:t>水工闸门运行工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4090200 </w:t>
            </w:r>
            <w:r>
              <w:rPr>
                <w:rFonts w:hint="eastAsia"/>
                <w:sz w:val="21"/>
                <w:szCs w:val="21"/>
              </w:rPr>
              <w:t>水文服务人员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4090201 </w:t>
            </w:r>
            <w:r>
              <w:rPr>
                <w:rFonts w:hint="eastAsia"/>
                <w:sz w:val="21"/>
                <w:szCs w:val="21"/>
              </w:rPr>
              <w:t>水文勘测工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4090202 </w:t>
            </w:r>
            <w:r>
              <w:rPr>
                <w:rFonts w:hint="eastAsia"/>
                <w:sz w:val="21"/>
                <w:szCs w:val="21"/>
              </w:rPr>
              <w:t>水文勘测船工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4090300 </w:t>
            </w:r>
            <w:r>
              <w:rPr>
                <w:rFonts w:hint="eastAsia"/>
                <w:sz w:val="21"/>
                <w:szCs w:val="21"/>
              </w:rPr>
              <w:t>水土保持人员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4090300 水土保持员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4090400 </w:t>
            </w:r>
            <w:r>
              <w:rPr>
                <w:rFonts w:hint="eastAsia"/>
                <w:sz w:val="21"/>
                <w:szCs w:val="21"/>
              </w:rPr>
              <w:t>农田灌排人员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4090400 </w:t>
            </w:r>
            <w:r>
              <w:rPr>
                <w:rFonts w:hint="eastAsia"/>
                <w:sz w:val="21"/>
                <w:szCs w:val="21"/>
              </w:rPr>
              <w:t>灌区管理工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4090500 </w:t>
            </w:r>
            <w:r>
              <w:rPr>
                <w:rFonts w:hint="eastAsia"/>
                <w:sz w:val="21"/>
                <w:szCs w:val="21"/>
                <w:lang w:eastAsia="zh-CN"/>
              </w:rPr>
              <w:t>自然保护区和草地监护人员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4090501 自然保护区巡护监测员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4090502 草地监护员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4090600 </w:t>
            </w:r>
            <w:r>
              <w:rPr>
                <w:rFonts w:hint="eastAsia"/>
                <w:sz w:val="21"/>
                <w:szCs w:val="21"/>
              </w:rPr>
              <w:t>野生动植物保护人员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4090601 野生动物保护员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4090602 野生植物保护员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4090603 </w:t>
            </w:r>
            <w:r>
              <w:rPr>
                <w:rFonts w:hint="eastAsia"/>
                <w:sz w:val="21"/>
                <w:szCs w:val="21"/>
              </w:rPr>
              <w:t>标本员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4090604 </w:t>
            </w:r>
            <w:r>
              <w:rPr>
                <w:rFonts w:hint="eastAsia"/>
                <w:sz w:val="21"/>
                <w:szCs w:val="21"/>
              </w:rPr>
              <w:t>展出动物保育员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4090700 </w:t>
            </w:r>
            <w:r>
              <w:rPr>
                <w:rFonts w:hint="eastAsia"/>
                <w:sz w:val="21"/>
                <w:szCs w:val="21"/>
              </w:rPr>
              <w:t>环境治理服务人员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4090701 污水处理工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4090702 工业固体废物处理处置工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4090703 危险废物处理工 </w:t>
            </w:r>
          </w:p>
        </w:tc>
      </w:tr>
      <w:tr>
        <w:tblPrEx>
          <w:tblCellMar>
            <w:top w:w="0" w:type="dxa"/>
            <w:left w:w="108" w:type="dxa"/>
            <w:bottom w:w="0" w:type="dxa"/>
            <w:right w:w="108" w:type="dxa"/>
          </w:tblCellMar>
        </w:tblPrEx>
        <w:trPr>
          <w:trHeight w:val="1114"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rFonts w:hint="eastAsia"/>
                <w:color w:val="F9FBFA"/>
                <w:sz w:val="21"/>
                <w:szCs w:val="21"/>
                <w:highlight w:val="blue"/>
                <w:lang w:eastAsia="zh-CN"/>
              </w:rPr>
              <w:t>4090704 碳排放管理员L</w:t>
            </w:r>
          </w:p>
          <w:p>
            <w:pPr>
              <w:jc w:val="both"/>
              <w:rPr>
                <w:color w:val="F9FBFA"/>
                <w:sz w:val="21"/>
                <w:szCs w:val="21"/>
                <w:highlight w:val="blue"/>
                <w:lang w:eastAsia="zh-CN"/>
              </w:rPr>
            </w:pPr>
            <w:r>
              <w:rPr>
                <w:color w:val="F9FBFA"/>
                <w:sz w:val="21"/>
                <w:szCs w:val="21"/>
                <w:highlight w:val="blue"/>
                <w:lang w:eastAsia="zh-CN"/>
              </w:rPr>
              <w:t>增设“民航碳排放管理员”“碳排放监测员”“碳排放核算员”“碳排放核查员”“碳排放交易员”“碳排放咨询员”6个工种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4090800 </w:t>
            </w:r>
            <w:r>
              <w:rPr>
                <w:rFonts w:hint="eastAsia"/>
                <w:sz w:val="21"/>
                <w:szCs w:val="21"/>
              </w:rPr>
              <w:t>环境卫生服务人员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4090801 保洁员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4090802 生活垃圾清运工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4090803 生活垃圾处理工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4090900 </w:t>
            </w:r>
            <w:r>
              <w:rPr>
                <w:rFonts w:hint="eastAsia"/>
                <w:sz w:val="21"/>
                <w:szCs w:val="21"/>
              </w:rPr>
              <w:t>有害生物防制人员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4090900 有害生物防制员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4091000 </w:t>
            </w:r>
            <w:r>
              <w:rPr>
                <w:rFonts w:hint="eastAsia"/>
                <w:sz w:val="21"/>
                <w:szCs w:val="21"/>
              </w:rPr>
              <w:t>绿化与园艺服务人员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4091001 园林绿化工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4091002 </w:t>
            </w:r>
            <w:r>
              <w:rPr>
                <w:rFonts w:hint="eastAsia"/>
                <w:sz w:val="21"/>
                <w:szCs w:val="21"/>
              </w:rPr>
              <w:t>草坪园艺师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4091003 </w:t>
            </w:r>
            <w:r>
              <w:rPr>
                <w:rFonts w:hint="eastAsia"/>
                <w:sz w:val="21"/>
                <w:szCs w:val="21"/>
              </w:rPr>
              <w:t>盆景工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4091004 </w:t>
            </w:r>
            <w:r>
              <w:rPr>
                <w:rFonts w:hint="eastAsia"/>
                <w:sz w:val="21"/>
                <w:szCs w:val="21"/>
              </w:rPr>
              <w:t>假山工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4091005 </w:t>
            </w:r>
            <w:r>
              <w:rPr>
                <w:rFonts w:hint="eastAsia"/>
                <w:sz w:val="21"/>
                <w:szCs w:val="21"/>
              </w:rPr>
              <w:t>插花花艺师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color w:val="F9FBFA"/>
                <w:sz w:val="21"/>
                <w:szCs w:val="21"/>
                <w:highlight w:val="blue"/>
                <w:lang w:eastAsia="zh-CN"/>
              </w:rPr>
              <w:t>4091100 管廊运维员</w:t>
            </w:r>
          </w:p>
        </w:tc>
        <w:tc>
          <w:tcPr>
            <w:tcW w:w="4735" w:type="dxa"/>
            <w:tcBorders>
              <w:top w:val="nil"/>
              <w:left w:val="nil"/>
              <w:bottom w:val="single" w:color="auto" w:sz="4" w:space="0"/>
              <w:right w:val="single" w:color="auto" w:sz="4" w:space="0"/>
            </w:tcBorders>
            <w:vAlign w:val="center"/>
          </w:tcPr>
          <w:p>
            <w:pPr>
              <w:jc w:val="both"/>
              <w:rPr>
                <w:sz w:val="21"/>
                <w:szCs w:val="21"/>
              </w:rPr>
            </w:pP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4099900 </w:t>
            </w:r>
            <w:r>
              <w:rPr>
                <w:rFonts w:hint="eastAsia"/>
                <w:sz w:val="21"/>
                <w:szCs w:val="21"/>
                <w:lang w:eastAsia="zh-CN"/>
              </w:rPr>
              <w:t>其他水利、环境和公共设施管理服务人员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4100000 </w:t>
            </w:r>
            <w:r>
              <w:rPr>
                <w:rFonts w:hint="eastAsia"/>
                <w:sz w:val="21"/>
                <w:szCs w:val="21"/>
              </w:rPr>
              <w:t>居民服务人员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4100100 </w:t>
            </w:r>
            <w:r>
              <w:rPr>
                <w:rFonts w:hint="eastAsia"/>
                <w:sz w:val="21"/>
                <w:szCs w:val="21"/>
              </w:rPr>
              <w:t>生活照料服务人员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4100101 </w:t>
            </w:r>
            <w:r>
              <w:rPr>
                <w:rFonts w:hint="eastAsia"/>
                <w:sz w:val="21"/>
                <w:szCs w:val="21"/>
              </w:rPr>
              <w:t>婴幼儿发展引导员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4100102 </w:t>
            </w:r>
            <w:r>
              <w:rPr>
                <w:rFonts w:hint="eastAsia"/>
                <w:sz w:val="21"/>
                <w:szCs w:val="21"/>
              </w:rPr>
              <w:t>育婴员</w:t>
            </w:r>
          </w:p>
        </w:tc>
      </w:tr>
      <w:tr>
        <w:tblPrEx>
          <w:tblCellMar>
            <w:top w:w="0" w:type="dxa"/>
            <w:left w:w="108" w:type="dxa"/>
            <w:bottom w:w="0" w:type="dxa"/>
            <w:right w:w="108" w:type="dxa"/>
          </w:tblCellMar>
        </w:tblPrEx>
        <w:trPr>
          <w:trHeight w:val="612"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color w:val="F9FBFA"/>
                <w:sz w:val="21"/>
                <w:szCs w:val="21"/>
                <w:highlight w:val="blue"/>
              </w:rPr>
              <w:t xml:space="preserve">4100103 </w:t>
            </w:r>
            <w:r>
              <w:rPr>
                <w:rFonts w:hint="eastAsia"/>
                <w:color w:val="F9FBFA"/>
                <w:sz w:val="21"/>
                <w:szCs w:val="21"/>
                <w:highlight w:val="blue"/>
              </w:rPr>
              <w:t>保育师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4100104 </w:t>
            </w:r>
            <w:r>
              <w:rPr>
                <w:rFonts w:hint="eastAsia"/>
                <w:sz w:val="21"/>
                <w:szCs w:val="21"/>
              </w:rPr>
              <w:t>孤残儿童护理员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4100105 </w:t>
            </w:r>
            <w:r>
              <w:rPr>
                <w:rFonts w:hint="eastAsia"/>
                <w:sz w:val="21"/>
                <w:szCs w:val="21"/>
              </w:rPr>
              <w:t>养老护理员</w:t>
            </w:r>
          </w:p>
        </w:tc>
      </w:tr>
      <w:tr>
        <w:tblPrEx>
          <w:tblCellMar>
            <w:top w:w="0" w:type="dxa"/>
            <w:left w:w="108" w:type="dxa"/>
            <w:bottom w:w="0" w:type="dxa"/>
            <w:right w:w="108" w:type="dxa"/>
          </w:tblCellMar>
        </w:tblPrEx>
        <w:trPr>
          <w:trHeight w:val="67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color w:val="F9FBFA"/>
                <w:sz w:val="21"/>
                <w:szCs w:val="21"/>
                <w:highlight w:val="blue"/>
                <w:lang w:eastAsia="zh-CN"/>
              </w:rPr>
              <w:t xml:space="preserve">4100106 </w:t>
            </w:r>
            <w:r>
              <w:rPr>
                <w:rFonts w:hint="eastAsia"/>
                <w:color w:val="F9FBFA"/>
                <w:sz w:val="21"/>
                <w:szCs w:val="21"/>
                <w:highlight w:val="blue"/>
                <w:lang w:eastAsia="zh-CN"/>
              </w:rPr>
              <w:t>家政服务员</w:t>
            </w:r>
          </w:p>
          <w:p>
            <w:pPr>
              <w:jc w:val="both"/>
              <w:rPr>
                <w:sz w:val="21"/>
                <w:szCs w:val="21"/>
                <w:lang w:eastAsia="zh-CN"/>
              </w:rPr>
            </w:pPr>
            <w:r>
              <w:rPr>
                <w:rFonts w:hint="eastAsia"/>
                <w:color w:val="F9FBFA"/>
                <w:sz w:val="21"/>
                <w:szCs w:val="21"/>
                <w:highlight w:val="blue"/>
                <w:lang w:eastAsia="zh-CN"/>
              </w:rPr>
              <w:t>增设“整理收纳师”工种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4100200 </w:t>
            </w:r>
            <w:r>
              <w:rPr>
                <w:rFonts w:hint="eastAsia"/>
                <w:sz w:val="21"/>
                <w:szCs w:val="21"/>
                <w:lang w:eastAsia="zh-CN"/>
              </w:rPr>
              <w:t>服装裁剪和洗染织补人员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4100201 </w:t>
            </w:r>
            <w:r>
              <w:rPr>
                <w:rFonts w:hint="eastAsia"/>
                <w:sz w:val="21"/>
                <w:szCs w:val="21"/>
              </w:rPr>
              <w:t>裁缝</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4100202 </w:t>
            </w:r>
            <w:r>
              <w:rPr>
                <w:rFonts w:hint="eastAsia"/>
                <w:sz w:val="21"/>
                <w:szCs w:val="21"/>
              </w:rPr>
              <w:t>洗衣师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4100203 </w:t>
            </w:r>
            <w:r>
              <w:rPr>
                <w:rFonts w:hint="eastAsia"/>
                <w:sz w:val="21"/>
                <w:szCs w:val="21"/>
              </w:rPr>
              <w:t>染色师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4100204 </w:t>
            </w:r>
            <w:r>
              <w:rPr>
                <w:rFonts w:hint="eastAsia"/>
                <w:sz w:val="21"/>
                <w:szCs w:val="21"/>
              </w:rPr>
              <w:t>皮革护理员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4100205 </w:t>
            </w:r>
            <w:r>
              <w:rPr>
                <w:rFonts w:hint="eastAsia"/>
                <w:sz w:val="21"/>
                <w:szCs w:val="21"/>
              </w:rPr>
              <w:t>织补师</w:t>
            </w:r>
          </w:p>
        </w:tc>
      </w:tr>
      <w:tr>
        <w:tblPrEx>
          <w:tblCellMar>
            <w:top w:w="0" w:type="dxa"/>
            <w:left w:w="108" w:type="dxa"/>
            <w:bottom w:w="0" w:type="dxa"/>
            <w:right w:w="108" w:type="dxa"/>
          </w:tblCellMar>
        </w:tblPrEx>
        <w:trPr>
          <w:trHeight w:val="625"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4100300 </w:t>
            </w:r>
            <w:r>
              <w:rPr>
                <w:rFonts w:hint="eastAsia"/>
                <w:sz w:val="21"/>
                <w:szCs w:val="21"/>
                <w:lang w:eastAsia="zh-CN"/>
              </w:rPr>
              <w:t>美容美发和浴池服务人员</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color w:val="F9FBFA"/>
                <w:sz w:val="21"/>
                <w:szCs w:val="21"/>
                <w:highlight w:val="blue"/>
                <w:lang w:eastAsia="zh-CN"/>
              </w:rPr>
              <w:t xml:space="preserve">4100301 </w:t>
            </w:r>
            <w:r>
              <w:rPr>
                <w:rFonts w:hint="eastAsia"/>
                <w:color w:val="F9FBFA"/>
                <w:sz w:val="21"/>
                <w:szCs w:val="21"/>
                <w:highlight w:val="blue"/>
                <w:lang w:eastAsia="zh-CN"/>
              </w:rPr>
              <w:t>美容师</w:t>
            </w:r>
          </w:p>
          <w:p>
            <w:pPr>
              <w:jc w:val="both"/>
              <w:rPr>
                <w:sz w:val="21"/>
                <w:szCs w:val="21"/>
                <w:lang w:eastAsia="zh-CN"/>
              </w:rPr>
            </w:pPr>
            <w:r>
              <w:rPr>
                <w:rFonts w:hint="eastAsia"/>
                <w:color w:val="F9FBFA"/>
                <w:sz w:val="21"/>
                <w:szCs w:val="21"/>
                <w:highlight w:val="blue"/>
                <w:lang w:eastAsia="zh-CN"/>
              </w:rPr>
              <w:t>增设“皮肤管理师”工种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4100302 </w:t>
            </w:r>
            <w:r>
              <w:rPr>
                <w:rFonts w:hint="eastAsia"/>
                <w:sz w:val="21"/>
                <w:szCs w:val="21"/>
              </w:rPr>
              <w:t>美发师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4100303 </w:t>
            </w:r>
            <w:r>
              <w:rPr>
                <w:rFonts w:hint="eastAsia"/>
                <w:sz w:val="21"/>
                <w:szCs w:val="21"/>
              </w:rPr>
              <w:t>美甲师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4100304 </w:t>
            </w:r>
            <w:r>
              <w:rPr>
                <w:rFonts w:hint="eastAsia"/>
                <w:sz w:val="21"/>
                <w:szCs w:val="21"/>
              </w:rPr>
              <w:t>浴池服务员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4100305 </w:t>
            </w:r>
            <w:r>
              <w:rPr>
                <w:rFonts w:hint="eastAsia"/>
                <w:sz w:val="21"/>
                <w:szCs w:val="21"/>
              </w:rPr>
              <w:t>修脚师</w:t>
            </w:r>
          </w:p>
        </w:tc>
      </w:tr>
      <w:tr>
        <w:tblPrEx>
          <w:tblCellMar>
            <w:top w:w="0" w:type="dxa"/>
            <w:left w:w="108" w:type="dxa"/>
            <w:bottom w:w="0" w:type="dxa"/>
            <w:right w:w="108" w:type="dxa"/>
          </w:tblCellMar>
        </w:tblPrEx>
        <w:trPr>
          <w:trHeight w:val="612"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4100400 </w:t>
            </w:r>
            <w:r>
              <w:rPr>
                <w:rFonts w:hint="eastAsia"/>
                <w:sz w:val="21"/>
                <w:szCs w:val="21"/>
              </w:rPr>
              <w:t>保健服务人员</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color w:val="F9FBFA"/>
                <w:sz w:val="21"/>
                <w:szCs w:val="21"/>
                <w:highlight w:val="blue"/>
                <w:lang w:eastAsia="zh-CN"/>
              </w:rPr>
              <w:t xml:space="preserve">4100401 </w:t>
            </w:r>
            <w:r>
              <w:rPr>
                <w:rFonts w:hint="eastAsia"/>
                <w:color w:val="F9FBFA"/>
                <w:sz w:val="21"/>
                <w:szCs w:val="21"/>
                <w:highlight w:val="blue"/>
                <w:lang w:eastAsia="zh-CN"/>
              </w:rPr>
              <w:t>保健调理师</w:t>
            </w:r>
          </w:p>
          <w:p>
            <w:pPr>
              <w:jc w:val="both"/>
              <w:rPr>
                <w:sz w:val="21"/>
                <w:szCs w:val="21"/>
                <w:lang w:eastAsia="zh-CN"/>
              </w:rPr>
            </w:pPr>
            <w:r>
              <w:rPr>
                <w:rFonts w:hint="eastAsia"/>
                <w:color w:val="F9FBFA"/>
                <w:sz w:val="21"/>
                <w:szCs w:val="21"/>
                <w:highlight w:val="blue"/>
                <w:lang w:eastAsia="zh-CN"/>
              </w:rPr>
              <w:t>增设“藏药调理师”工种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4100402 </w:t>
            </w:r>
            <w:r>
              <w:rPr>
                <w:rFonts w:hint="eastAsia"/>
                <w:sz w:val="21"/>
                <w:szCs w:val="21"/>
              </w:rPr>
              <w:t>保健按摩师</w:t>
            </w:r>
          </w:p>
        </w:tc>
      </w:tr>
      <w:tr>
        <w:tblPrEx>
          <w:tblCellMar>
            <w:top w:w="0" w:type="dxa"/>
            <w:left w:w="108" w:type="dxa"/>
            <w:bottom w:w="0" w:type="dxa"/>
            <w:right w:w="108" w:type="dxa"/>
          </w:tblCellMar>
        </w:tblPrEx>
        <w:trPr>
          <w:trHeight w:val="63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color w:val="F9FBFA"/>
                <w:sz w:val="21"/>
                <w:szCs w:val="21"/>
                <w:highlight w:val="blue"/>
                <w:lang w:eastAsia="zh-CN"/>
              </w:rPr>
              <w:t xml:space="preserve">4100403 </w:t>
            </w:r>
            <w:r>
              <w:rPr>
                <w:rFonts w:hint="eastAsia"/>
                <w:color w:val="F9FBFA"/>
                <w:sz w:val="21"/>
                <w:szCs w:val="21"/>
                <w:highlight w:val="blue"/>
                <w:lang w:eastAsia="zh-CN"/>
              </w:rPr>
              <w:t>芳香保健师</w:t>
            </w:r>
          </w:p>
          <w:p>
            <w:pPr>
              <w:jc w:val="both"/>
              <w:rPr>
                <w:sz w:val="21"/>
                <w:szCs w:val="21"/>
                <w:lang w:eastAsia="zh-CN"/>
              </w:rPr>
            </w:pPr>
            <w:r>
              <w:rPr>
                <w:rFonts w:hint="eastAsia"/>
                <w:color w:val="F9FBFA"/>
                <w:sz w:val="21"/>
                <w:szCs w:val="21"/>
                <w:highlight w:val="blue"/>
                <w:lang w:eastAsia="zh-CN"/>
              </w:rPr>
              <w:t>增设“植物精油调理师”工种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4100500 </w:t>
            </w:r>
            <w:r>
              <w:rPr>
                <w:rFonts w:hint="eastAsia"/>
                <w:sz w:val="21"/>
                <w:szCs w:val="21"/>
              </w:rPr>
              <w:t>婚姻服务人员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4100501 </w:t>
            </w:r>
            <w:r>
              <w:rPr>
                <w:rFonts w:hint="eastAsia"/>
                <w:sz w:val="21"/>
                <w:szCs w:val="21"/>
              </w:rPr>
              <w:t>婚介师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4100502 </w:t>
            </w:r>
            <w:r>
              <w:rPr>
                <w:rFonts w:hint="eastAsia"/>
                <w:sz w:val="21"/>
                <w:szCs w:val="21"/>
              </w:rPr>
              <w:t>婚礼策划师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4100503 </w:t>
            </w:r>
            <w:r>
              <w:rPr>
                <w:rFonts w:hint="eastAsia"/>
                <w:sz w:val="21"/>
                <w:szCs w:val="21"/>
              </w:rPr>
              <w:t>婚姻家庭咨询师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4100600 </w:t>
            </w:r>
            <w:r>
              <w:rPr>
                <w:rFonts w:hint="eastAsia"/>
                <w:sz w:val="21"/>
                <w:szCs w:val="21"/>
              </w:rPr>
              <w:t>殡葬服务人员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4100601 </w:t>
            </w:r>
            <w:r>
              <w:rPr>
                <w:rFonts w:hint="eastAsia"/>
                <w:sz w:val="21"/>
                <w:szCs w:val="21"/>
              </w:rPr>
              <w:t>殡仪服务员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4100602 </w:t>
            </w:r>
            <w:r>
              <w:rPr>
                <w:rFonts w:hint="eastAsia"/>
                <w:sz w:val="21"/>
                <w:szCs w:val="21"/>
              </w:rPr>
              <w:t>遗体防腐整容师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4100603 </w:t>
            </w:r>
            <w:r>
              <w:rPr>
                <w:rFonts w:hint="eastAsia"/>
                <w:sz w:val="21"/>
                <w:szCs w:val="21"/>
              </w:rPr>
              <w:t>遗体火化师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4100604 </w:t>
            </w:r>
            <w:r>
              <w:rPr>
                <w:rFonts w:hint="eastAsia"/>
                <w:sz w:val="21"/>
                <w:szCs w:val="21"/>
              </w:rPr>
              <w:t>公墓管理员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4100700 </w:t>
            </w:r>
            <w:r>
              <w:rPr>
                <w:rFonts w:hint="eastAsia"/>
                <w:sz w:val="21"/>
                <w:szCs w:val="21"/>
              </w:rPr>
              <w:t>宠物服务人员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4100701 </w:t>
            </w:r>
            <w:r>
              <w:rPr>
                <w:rFonts w:hint="eastAsia"/>
                <w:sz w:val="21"/>
                <w:szCs w:val="21"/>
              </w:rPr>
              <w:t>宠物健康护理员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4100702 </w:t>
            </w:r>
            <w:r>
              <w:rPr>
                <w:rFonts w:hint="eastAsia"/>
                <w:sz w:val="21"/>
                <w:szCs w:val="21"/>
              </w:rPr>
              <w:t>宠物驯导师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4100703 </w:t>
            </w:r>
            <w:r>
              <w:rPr>
                <w:rFonts w:hint="eastAsia"/>
                <w:sz w:val="21"/>
                <w:szCs w:val="21"/>
              </w:rPr>
              <w:t>宠物美容师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4109900 </w:t>
            </w:r>
            <w:r>
              <w:rPr>
                <w:rFonts w:hint="eastAsia"/>
                <w:sz w:val="21"/>
                <w:szCs w:val="21"/>
              </w:rPr>
              <w:t>其他居民服务人员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4110000 </w:t>
            </w:r>
            <w:r>
              <w:rPr>
                <w:rFonts w:hint="eastAsia"/>
                <w:sz w:val="21"/>
                <w:szCs w:val="21"/>
                <w:lang w:eastAsia="zh-CN"/>
              </w:rPr>
              <w:t>电力、燃气及水供应服务人员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4110100 </w:t>
            </w:r>
            <w:r>
              <w:rPr>
                <w:rFonts w:hint="eastAsia"/>
                <w:sz w:val="21"/>
                <w:szCs w:val="21"/>
              </w:rPr>
              <w:t>电力供应服务人员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4110100 </w:t>
            </w:r>
            <w:r>
              <w:rPr>
                <w:rFonts w:hint="eastAsia"/>
                <w:sz w:val="21"/>
                <w:szCs w:val="21"/>
              </w:rPr>
              <w:t>供电服务员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4110200 </w:t>
            </w:r>
            <w:r>
              <w:rPr>
                <w:rFonts w:hint="eastAsia"/>
                <w:sz w:val="21"/>
                <w:szCs w:val="21"/>
              </w:rPr>
              <w:t>燃气供应服务人员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4110200 </w:t>
            </w:r>
            <w:r>
              <w:rPr>
                <w:rFonts w:hint="eastAsia"/>
                <w:sz w:val="21"/>
                <w:szCs w:val="21"/>
              </w:rPr>
              <w:t>燃气燃煤供应服务员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4110300 </w:t>
            </w:r>
            <w:r>
              <w:rPr>
                <w:rFonts w:hint="eastAsia"/>
                <w:sz w:val="21"/>
                <w:szCs w:val="21"/>
              </w:rPr>
              <w:t>水供应服务人员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4110301 </w:t>
            </w:r>
            <w:r>
              <w:rPr>
                <w:rFonts w:hint="eastAsia"/>
                <w:sz w:val="21"/>
                <w:szCs w:val="21"/>
              </w:rPr>
              <w:t>水供应服务员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4110302 </w:t>
            </w:r>
            <w:r>
              <w:rPr>
                <w:rFonts w:hint="eastAsia"/>
                <w:sz w:val="21"/>
                <w:szCs w:val="21"/>
              </w:rPr>
              <w:t>村镇供水员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4119900 </w:t>
            </w:r>
            <w:r>
              <w:rPr>
                <w:rFonts w:hint="eastAsia"/>
                <w:sz w:val="21"/>
                <w:szCs w:val="21"/>
                <w:lang w:eastAsia="zh-CN"/>
              </w:rPr>
              <w:t>其他电力、燃气及水供应服务人员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652"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4120000 </w:t>
            </w:r>
            <w:r>
              <w:rPr>
                <w:rFonts w:hint="eastAsia"/>
                <w:sz w:val="21"/>
                <w:szCs w:val="21"/>
              </w:rPr>
              <w:t>修理及制作服务人员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4120100 </w:t>
            </w:r>
            <w:r>
              <w:rPr>
                <w:rFonts w:hint="eastAsia"/>
                <w:sz w:val="21"/>
                <w:szCs w:val="21"/>
                <w:lang w:eastAsia="zh-CN"/>
              </w:rPr>
              <w:t>汽车摩托车修理技术服务人员</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color w:val="F9FBFA"/>
                <w:sz w:val="21"/>
                <w:szCs w:val="21"/>
                <w:highlight w:val="blue"/>
                <w:lang w:eastAsia="zh-CN"/>
              </w:rPr>
              <w:t xml:space="preserve">4120101 </w:t>
            </w:r>
            <w:r>
              <w:rPr>
                <w:rFonts w:hint="eastAsia"/>
                <w:color w:val="F9FBFA"/>
                <w:sz w:val="21"/>
                <w:szCs w:val="21"/>
                <w:highlight w:val="blue"/>
                <w:lang w:eastAsia="zh-CN"/>
              </w:rPr>
              <w:t>汽车维修工</w:t>
            </w:r>
          </w:p>
          <w:p>
            <w:pPr>
              <w:jc w:val="both"/>
              <w:rPr>
                <w:sz w:val="21"/>
                <w:szCs w:val="21"/>
                <w:lang w:eastAsia="zh-CN"/>
              </w:rPr>
            </w:pPr>
            <w:r>
              <w:rPr>
                <w:rFonts w:hint="eastAsia"/>
                <w:color w:val="F9FBFA"/>
                <w:sz w:val="21"/>
                <w:szCs w:val="21"/>
                <w:highlight w:val="blue"/>
                <w:lang w:eastAsia="zh-CN"/>
              </w:rPr>
              <w:t>增设“二手车整备工”工种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4120102 </w:t>
            </w:r>
            <w:r>
              <w:rPr>
                <w:rFonts w:hint="eastAsia"/>
                <w:sz w:val="21"/>
                <w:szCs w:val="21"/>
              </w:rPr>
              <w:t>摩托车修理工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4120200 </w:t>
            </w:r>
            <w:r>
              <w:rPr>
                <w:rFonts w:hint="eastAsia"/>
                <w:sz w:val="21"/>
                <w:szCs w:val="21"/>
                <w:lang w:eastAsia="zh-CN"/>
              </w:rPr>
              <w:t>计算机和办公设备维修人员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4120201 </w:t>
            </w:r>
            <w:r>
              <w:rPr>
                <w:rFonts w:hint="eastAsia"/>
                <w:sz w:val="21"/>
                <w:szCs w:val="21"/>
              </w:rPr>
              <w:t>计算机维修工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4120202 </w:t>
            </w:r>
            <w:r>
              <w:rPr>
                <w:rFonts w:hint="eastAsia"/>
                <w:sz w:val="21"/>
                <w:szCs w:val="21"/>
              </w:rPr>
              <w:t>办公设备维修工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4120203 </w:t>
            </w:r>
            <w:r>
              <w:rPr>
                <w:rFonts w:hint="eastAsia"/>
                <w:sz w:val="21"/>
                <w:szCs w:val="21"/>
                <w:lang w:eastAsia="zh-CN"/>
              </w:rPr>
              <w:t>信息通信网络终端维修员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4120300 </w:t>
            </w:r>
            <w:r>
              <w:rPr>
                <w:rFonts w:hint="eastAsia"/>
                <w:sz w:val="21"/>
                <w:szCs w:val="21"/>
                <w:lang w:eastAsia="zh-CN"/>
              </w:rPr>
              <w:t>家用电子电器产品维修人员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4120301 </w:t>
            </w:r>
            <w:r>
              <w:rPr>
                <w:rFonts w:hint="eastAsia"/>
                <w:sz w:val="21"/>
                <w:szCs w:val="21"/>
              </w:rPr>
              <w:t>家用电器产品维修工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4120302 </w:t>
            </w:r>
            <w:r>
              <w:rPr>
                <w:rFonts w:hint="eastAsia"/>
                <w:sz w:val="21"/>
                <w:szCs w:val="21"/>
              </w:rPr>
              <w:t>家用电子产品维修工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4120400 </w:t>
            </w:r>
            <w:r>
              <w:rPr>
                <w:rFonts w:hint="eastAsia"/>
                <w:sz w:val="21"/>
                <w:szCs w:val="21"/>
                <w:lang w:eastAsia="zh-CN"/>
              </w:rPr>
              <w:t>日用产品修理服务人员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4120401 </w:t>
            </w:r>
            <w:r>
              <w:rPr>
                <w:rFonts w:hint="eastAsia"/>
                <w:sz w:val="21"/>
                <w:szCs w:val="21"/>
                <w:lang w:eastAsia="zh-CN"/>
              </w:rPr>
              <w:t>自行车与电动自行车维修工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4120402 </w:t>
            </w:r>
            <w:r>
              <w:rPr>
                <w:rFonts w:hint="eastAsia"/>
                <w:sz w:val="21"/>
                <w:szCs w:val="21"/>
              </w:rPr>
              <w:t>修鞋工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4120403 </w:t>
            </w:r>
            <w:r>
              <w:rPr>
                <w:rFonts w:hint="eastAsia"/>
                <w:sz w:val="21"/>
                <w:szCs w:val="21"/>
              </w:rPr>
              <w:t>钟表维修工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4120404 </w:t>
            </w:r>
            <w:r>
              <w:rPr>
                <w:rFonts w:hint="eastAsia"/>
                <w:sz w:val="21"/>
                <w:szCs w:val="21"/>
              </w:rPr>
              <w:t>锁具修理工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4120405 </w:t>
            </w:r>
            <w:r>
              <w:rPr>
                <w:rFonts w:hint="eastAsia"/>
                <w:sz w:val="21"/>
                <w:szCs w:val="21"/>
              </w:rPr>
              <w:t>燃气具安装维修工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4120406 </w:t>
            </w:r>
            <w:r>
              <w:rPr>
                <w:rFonts w:hint="eastAsia"/>
                <w:sz w:val="21"/>
                <w:szCs w:val="21"/>
              </w:rPr>
              <w:t>照相器材维修工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4120500 </w:t>
            </w:r>
            <w:r>
              <w:rPr>
                <w:rFonts w:hint="eastAsia"/>
                <w:sz w:val="21"/>
                <w:szCs w:val="21"/>
              </w:rPr>
              <w:t>乐器维修人员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4120501 </w:t>
            </w:r>
            <w:r>
              <w:rPr>
                <w:rFonts w:hint="eastAsia"/>
                <w:sz w:val="21"/>
                <w:szCs w:val="21"/>
              </w:rPr>
              <w:t>乐器维修工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4120502 </w:t>
            </w:r>
            <w:r>
              <w:rPr>
                <w:rFonts w:hint="eastAsia"/>
                <w:sz w:val="21"/>
                <w:szCs w:val="21"/>
              </w:rPr>
              <w:t>钢琴调律师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4120600 </w:t>
            </w:r>
            <w:r>
              <w:rPr>
                <w:rFonts w:hint="eastAsia"/>
                <w:sz w:val="21"/>
                <w:szCs w:val="21"/>
              </w:rPr>
              <w:t>印章制作人员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4120600 </w:t>
            </w:r>
            <w:r>
              <w:rPr>
                <w:rFonts w:hint="eastAsia"/>
                <w:sz w:val="21"/>
                <w:szCs w:val="21"/>
              </w:rPr>
              <w:t>印章制作工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4129900 </w:t>
            </w:r>
            <w:r>
              <w:rPr>
                <w:rFonts w:hint="eastAsia"/>
                <w:sz w:val="21"/>
                <w:szCs w:val="21"/>
                <w:lang w:eastAsia="zh-CN"/>
              </w:rPr>
              <w:t>其他修理及制作服务人员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4130000 </w:t>
            </w:r>
            <w:r>
              <w:rPr>
                <w:rFonts w:hint="eastAsia"/>
                <w:sz w:val="21"/>
                <w:szCs w:val="21"/>
                <w:lang w:eastAsia="zh-CN"/>
              </w:rPr>
              <w:t>文化、体育和娱乐服务人员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4130100 </w:t>
            </w:r>
            <w:r>
              <w:rPr>
                <w:rFonts w:hint="eastAsia"/>
                <w:sz w:val="21"/>
                <w:szCs w:val="21"/>
                <w:lang w:eastAsia="zh-CN"/>
              </w:rPr>
              <w:t>群众文化活动服务人员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4130101 </w:t>
            </w:r>
            <w:r>
              <w:rPr>
                <w:rFonts w:hint="eastAsia"/>
                <w:sz w:val="21"/>
                <w:szCs w:val="21"/>
              </w:rPr>
              <w:t>群众文化指导员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4130102 </w:t>
            </w:r>
            <w:r>
              <w:rPr>
                <w:rFonts w:hint="eastAsia"/>
                <w:sz w:val="21"/>
                <w:szCs w:val="21"/>
              </w:rPr>
              <w:t>礼仪主持人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4130103 </w:t>
            </w:r>
            <w:r>
              <w:rPr>
                <w:rFonts w:hint="eastAsia"/>
                <w:sz w:val="21"/>
                <w:szCs w:val="21"/>
              </w:rPr>
              <w:t>讲解员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4130200 </w:t>
            </w:r>
            <w:r>
              <w:rPr>
                <w:rFonts w:hint="eastAsia"/>
                <w:sz w:val="21"/>
                <w:szCs w:val="21"/>
                <w:lang w:eastAsia="zh-CN"/>
              </w:rPr>
              <w:t>广播、电视、电影和影视录音制作人员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4130201 </w:t>
            </w:r>
            <w:r>
              <w:rPr>
                <w:rFonts w:hint="eastAsia"/>
                <w:sz w:val="21"/>
                <w:szCs w:val="21"/>
              </w:rPr>
              <w:t>影视置景制作员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4130202 </w:t>
            </w:r>
            <w:r>
              <w:rPr>
                <w:rFonts w:hint="eastAsia"/>
                <w:sz w:val="21"/>
                <w:szCs w:val="21"/>
              </w:rPr>
              <w:t>动画制作员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4130203 </w:t>
            </w:r>
            <w:r>
              <w:rPr>
                <w:rFonts w:hint="eastAsia"/>
                <w:sz w:val="21"/>
                <w:szCs w:val="21"/>
              </w:rPr>
              <w:t>影视烟火特效员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4130204 </w:t>
            </w:r>
            <w:r>
              <w:rPr>
                <w:rFonts w:hint="eastAsia"/>
                <w:sz w:val="21"/>
                <w:szCs w:val="21"/>
              </w:rPr>
              <w:t>电影洗印员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4130205 </w:t>
            </w:r>
            <w:r>
              <w:rPr>
                <w:rFonts w:hint="eastAsia"/>
                <w:sz w:val="21"/>
                <w:szCs w:val="21"/>
              </w:rPr>
              <w:t>电影放映员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4130206 </w:t>
            </w:r>
            <w:r>
              <w:rPr>
                <w:rFonts w:hint="eastAsia"/>
                <w:sz w:val="21"/>
                <w:szCs w:val="21"/>
              </w:rPr>
              <w:t>音响调音员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4130207 </w:t>
            </w:r>
            <w:r>
              <w:rPr>
                <w:rFonts w:hint="eastAsia"/>
                <w:sz w:val="21"/>
                <w:szCs w:val="21"/>
              </w:rPr>
              <w:t>照明工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4130208 </w:t>
            </w:r>
            <w:r>
              <w:rPr>
                <w:rFonts w:hint="eastAsia"/>
                <w:sz w:val="21"/>
                <w:szCs w:val="21"/>
              </w:rPr>
              <w:t>影视服装员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4130209 </w:t>
            </w:r>
            <w:r>
              <w:rPr>
                <w:rFonts w:hint="eastAsia"/>
                <w:sz w:val="21"/>
                <w:szCs w:val="21"/>
              </w:rPr>
              <w:t>电视摄像员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4130300 </w:t>
            </w:r>
            <w:r>
              <w:rPr>
                <w:rFonts w:hint="eastAsia"/>
                <w:sz w:val="21"/>
                <w:szCs w:val="21"/>
              </w:rPr>
              <w:t>文物保护作业人员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4130301 </w:t>
            </w:r>
            <w:r>
              <w:rPr>
                <w:rFonts w:hint="eastAsia"/>
                <w:sz w:val="21"/>
                <w:szCs w:val="21"/>
              </w:rPr>
              <w:t>考古探掘工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4130302 </w:t>
            </w:r>
            <w:r>
              <w:rPr>
                <w:rFonts w:hint="eastAsia"/>
                <w:sz w:val="21"/>
                <w:szCs w:val="21"/>
              </w:rPr>
              <w:t>文物修复师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4130400 </w:t>
            </w:r>
            <w:r>
              <w:rPr>
                <w:rFonts w:hint="eastAsia"/>
                <w:sz w:val="21"/>
                <w:szCs w:val="21"/>
                <w:lang w:eastAsia="zh-CN"/>
              </w:rPr>
              <w:t>健身和娱乐场所服务人员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4130401 </w:t>
            </w:r>
            <w:r>
              <w:rPr>
                <w:rFonts w:hint="eastAsia"/>
                <w:sz w:val="21"/>
                <w:szCs w:val="21"/>
              </w:rPr>
              <w:t>社会体育指导员</w:t>
            </w:r>
          </w:p>
        </w:tc>
      </w:tr>
      <w:tr>
        <w:tblPrEx>
          <w:tblCellMar>
            <w:top w:w="0" w:type="dxa"/>
            <w:left w:w="108" w:type="dxa"/>
            <w:bottom w:w="0" w:type="dxa"/>
            <w:right w:w="108" w:type="dxa"/>
          </w:tblCellMar>
        </w:tblPrEx>
        <w:trPr>
          <w:trHeight w:val="649"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color w:val="F9FBFA"/>
                <w:sz w:val="21"/>
                <w:szCs w:val="21"/>
                <w:highlight w:val="blue"/>
                <w:lang w:eastAsia="zh-CN"/>
              </w:rPr>
              <w:t xml:space="preserve">4130402 </w:t>
            </w:r>
            <w:r>
              <w:rPr>
                <w:rFonts w:hint="eastAsia"/>
                <w:color w:val="F9FBFA"/>
                <w:sz w:val="21"/>
                <w:szCs w:val="21"/>
                <w:highlight w:val="blue"/>
                <w:lang w:eastAsia="zh-CN"/>
              </w:rPr>
              <w:t>体育场馆管理员</w:t>
            </w:r>
          </w:p>
          <w:p>
            <w:pPr>
              <w:jc w:val="both"/>
              <w:rPr>
                <w:sz w:val="21"/>
                <w:szCs w:val="21"/>
                <w:lang w:eastAsia="zh-CN"/>
              </w:rPr>
            </w:pPr>
            <w:r>
              <w:rPr>
                <w:rFonts w:hint="eastAsia"/>
                <w:color w:val="F9FBFA"/>
                <w:sz w:val="21"/>
                <w:szCs w:val="21"/>
                <w:highlight w:val="blue"/>
                <w:lang w:eastAsia="zh-CN"/>
              </w:rPr>
              <w:t>增设“压雪车驾驶员”工种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4130403 </w:t>
            </w:r>
            <w:r>
              <w:rPr>
                <w:rFonts w:hint="eastAsia"/>
                <w:sz w:val="21"/>
                <w:szCs w:val="21"/>
              </w:rPr>
              <w:t>游泳救生员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4130404 </w:t>
            </w:r>
            <w:r>
              <w:rPr>
                <w:rFonts w:hint="eastAsia"/>
                <w:sz w:val="21"/>
                <w:szCs w:val="21"/>
              </w:rPr>
              <w:t>康乐服务员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4130500 </w:t>
            </w:r>
            <w:r>
              <w:rPr>
                <w:rFonts w:hint="eastAsia"/>
                <w:sz w:val="21"/>
                <w:szCs w:val="21"/>
                <w:lang w:eastAsia="zh-CN"/>
              </w:rPr>
              <w:t>文化、娱乐、体育经纪代理人员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4130501 </w:t>
            </w:r>
            <w:r>
              <w:rPr>
                <w:rFonts w:hint="eastAsia"/>
                <w:sz w:val="21"/>
                <w:szCs w:val="21"/>
              </w:rPr>
              <w:t>文化经纪人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4130502 </w:t>
            </w:r>
            <w:r>
              <w:rPr>
                <w:rFonts w:hint="eastAsia"/>
                <w:sz w:val="21"/>
                <w:szCs w:val="21"/>
              </w:rPr>
              <w:t>体育经纪人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highlight w:val="cyan"/>
              </w:rPr>
              <w:t>413050</w:t>
            </w:r>
            <w:r>
              <w:rPr>
                <w:rFonts w:hint="eastAsia"/>
                <w:sz w:val="21"/>
                <w:szCs w:val="21"/>
                <w:highlight w:val="cyan"/>
              </w:rPr>
              <w:t>3</w:t>
            </w:r>
            <w:r>
              <w:rPr>
                <w:sz w:val="21"/>
                <w:szCs w:val="21"/>
                <w:highlight w:val="cyan"/>
              </w:rPr>
              <w:t xml:space="preserve"> </w:t>
            </w:r>
            <w:r>
              <w:rPr>
                <w:rFonts w:hint="eastAsia"/>
                <w:sz w:val="21"/>
                <w:szCs w:val="21"/>
                <w:highlight w:val="cyan"/>
              </w:rPr>
              <w:t>电子竞技运营师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color w:val="FFFF00"/>
                <w:sz w:val="21"/>
                <w:szCs w:val="21"/>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cyan"/>
              </w:rPr>
            </w:pPr>
            <w:r>
              <w:rPr>
                <w:color w:val="FFFF00"/>
                <w:sz w:val="21"/>
                <w:szCs w:val="21"/>
                <w:highlight w:val="blue"/>
              </w:rPr>
              <w:t>413050</w:t>
            </w:r>
            <w:r>
              <w:rPr>
                <w:rFonts w:hint="eastAsia"/>
                <w:color w:val="FFFF00"/>
                <w:sz w:val="21"/>
                <w:szCs w:val="21"/>
                <w:highlight w:val="blue"/>
                <w:lang w:eastAsia="zh-CN"/>
              </w:rPr>
              <w:t>4</w:t>
            </w:r>
            <w:r>
              <w:rPr>
                <w:color w:val="FFFF00"/>
                <w:sz w:val="21"/>
                <w:szCs w:val="21"/>
                <w:highlight w:val="blue"/>
              </w:rPr>
              <w:t xml:space="preserve"> </w:t>
            </w:r>
            <w:r>
              <w:rPr>
                <w:rFonts w:hint="eastAsia"/>
                <w:color w:val="FFFF00"/>
                <w:sz w:val="21"/>
                <w:szCs w:val="21"/>
                <w:highlight w:val="blue"/>
                <w:lang w:eastAsia="zh-CN"/>
              </w:rPr>
              <w:t>全媒体运营师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4139900 </w:t>
            </w:r>
            <w:r>
              <w:rPr>
                <w:rFonts w:hint="eastAsia"/>
                <w:sz w:val="21"/>
                <w:szCs w:val="21"/>
                <w:lang w:eastAsia="zh-CN"/>
              </w:rPr>
              <w:t>其他文化、体育和娱乐服务人员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r>
              <w:rPr>
                <w:sz w:val="21"/>
                <w:szCs w:val="21"/>
                <w:highlight w:val="cyan"/>
                <w:lang w:eastAsia="zh-CN"/>
              </w:rPr>
              <w:t>413990</w:t>
            </w:r>
            <w:r>
              <w:rPr>
                <w:rFonts w:hint="eastAsia"/>
                <w:sz w:val="21"/>
                <w:szCs w:val="21"/>
                <w:highlight w:val="cyan"/>
                <w:lang w:eastAsia="zh-CN"/>
              </w:rPr>
              <w:t>1电子竞技员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4139902</w:t>
            </w:r>
            <w:r>
              <w:rPr>
                <w:rFonts w:hint="eastAsia"/>
                <w:color w:val="FFFF00"/>
                <w:sz w:val="21"/>
                <w:szCs w:val="21"/>
                <w:highlight w:val="blue"/>
                <w:lang w:eastAsia="zh-CN"/>
              </w:rPr>
              <w:t>在线学习服务师</w:t>
            </w:r>
          </w:p>
          <w:p>
            <w:pPr>
              <w:jc w:val="both"/>
              <w:rPr>
                <w:sz w:val="21"/>
                <w:szCs w:val="21"/>
                <w:highlight w:val="cyan"/>
              </w:rPr>
            </w:pPr>
          </w:p>
        </w:tc>
      </w:tr>
      <w:tr>
        <w:tblPrEx>
          <w:tblCellMar>
            <w:top w:w="0" w:type="dxa"/>
            <w:left w:w="108" w:type="dxa"/>
            <w:bottom w:w="0" w:type="dxa"/>
            <w:right w:w="108" w:type="dxa"/>
          </w:tblCellMar>
        </w:tblPrEx>
        <w:trPr>
          <w:trHeight w:val="965"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4140000 </w:t>
            </w:r>
            <w:r>
              <w:rPr>
                <w:rFonts w:hint="eastAsia"/>
                <w:sz w:val="21"/>
                <w:szCs w:val="21"/>
              </w:rPr>
              <w:t>健康服务人员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4140100 </w:t>
            </w:r>
            <w:r>
              <w:rPr>
                <w:rFonts w:hint="eastAsia"/>
                <w:sz w:val="21"/>
                <w:szCs w:val="21"/>
              </w:rPr>
              <w:t>医疗辅助服务人员</w:t>
            </w:r>
          </w:p>
        </w:tc>
        <w:tc>
          <w:tcPr>
            <w:tcW w:w="4735" w:type="dxa"/>
            <w:tcBorders>
              <w:top w:val="nil"/>
              <w:left w:val="nil"/>
              <w:bottom w:val="single" w:color="auto" w:sz="4" w:space="0"/>
              <w:right w:val="single" w:color="auto" w:sz="4" w:space="0"/>
            </w:tcBorders>
            <w:vAlign w:val="center"/>
          </w:tcPr>
          <w:p>
            <w:pPr>
              <w:jc w:val="both"/>
              <w:rPr>
                <w:sz w:val="21"/>
                <w:szCs w:val="21"/>
                <w:highlight w:val="cyan"/>
                <w:lang w:eastAsia="zh-CN"/>
              </w:rPr>
            </w:pPr>
            <w:r>
              <w:rPr>
                <w:sz w:val="21"/>
                <w:szCs w:val="21"/>
                <w:highlight w:val="cyan"/>
                <w:lang w:eastAsia="zh-CN"/>
              </w:rPr>
              <w:t>414010</w:t>
            </w:r>
            <w:r>
              <w:rPr>
                <w:rFonts w:hint="eastAsia"/>
                <w:sz w:val="21"/>
                <w:szCs w:val="21"/>
                <w:highlight w:val="cyan"/>
                <w:lang w:eastAsia="zh-CN"/>
              </w:rPr>
              <w:t>1</w:t>
            </w:r>
            <w:r>
              <w:rPr>
                <w:sz w:val="21"/>
                <w:szCs w:val="21"/>
                <w:highlight w:val="cyan"/>
                <w:lang w:eastAsia="zh-CN"/>
              </w:rPr>
              <w:t xml:space="preserve"> </w:t>
            </w:r>
            <w:r>
              <w:rPr>
                <w:rFonts w:hint="eastAsia"/>
                <w:sz w:val="21"/>
                <w:szCs w:val="21"/>
                <w:highlight w:val="cyan"/>
                <w:lang w:eastAsia="zh-CN"/>
              </w:rPr>
              <w:t>医疗临床辅助服务员</w:t>
            </w:r>
          </w:p>
          <w:p>
            <w:pPr>
              <w:jc w:val="both"/>
              <w:rPr>
                <w:sz w:val="21"/>
                <w:szCs w:val="21"/>
                <w:highlight w:val="cyan"/>
                <w:lang w:eastAsia="zh-CN"/>
              </w:rPr>
            </w:pPr>
            <w:r>
              <w:rPr>
                <w:rFonts w:hint="eastAsia"/>
                <w:sz w:val="21"/>
                <w:szCs w:val="21"/>
                <w:highlight w:val="cyan"/>
                <w:lang w:eastAsia="zh-CN"/>
              </w:rPr>
              <w:t>将该职业原下设的“医疗护理员”工种调整为“健康照护师（4-14-01-02）”职业下设的工种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cyan"/>
              </w:rPr>
            </w:pPr>
            <w:r>
              <w:rPr>
                <w:color w:val="FFFF00"/>
                <w:sz w:val="21"/>
                <w:szCs w:val="21"/>
                <w:highlight w:val="blue"/>
              </w:rPr>
              <w:t>414010</w:t>
            </w:r>
            <w:r>
              <w:rPr>
                <w:rFonts w:hint="eastAsia"/>
                <w:color w:val="FFFF00"/>
                <w:sz w:val="21"/>
                <w:szCs w:val="21"/>
                <w:highlight w:val="blue"/>
                <w:lang w:eastAsia="zh-CN"/>
              </w:rPr>
              <w:t>2</w:t>
            </w:r>
            <w:r>
              <w:rPr>
                <w:color w:val="FFFF00"/>
                <w:sz w:val="21"/>
                <w:szCs w:val="21"/>
                <w:highlight w:val="blue"/>
              </w:rPr>
              <w:t xml:space="preserve"> </w:t>
            </w:r>
            <w:r>
              <w:rPr>
                <w:color w:val="FFFF00"/>
                <w:sz w:val="21"/>
                <w:szCs w:val="21"/>
                <w:highlight w:val="blue"/>
                <w:lang w:eastAsia="zh-CN"/>
              </w:rPr>
              <w:t xml:space="preserve"> </w:t>
            </w:r>
            <w:r>
              <w:rPr>
                <w:rFonts w:hint="eastAsia"/>
                <w:color w:val="FFFF00"/>
                <w:sz w:val="21"/>
                <w:szCs w:val="21"/>
                <w:highlight w:val="blue"/>
                <w:lang w:eastAsia="zh-CN"/>
              </w:rPr>
              <w:t>健康照护师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cyan"/>
              </w:rPr>
            </w:pPr>
            <w:r>
              <w:rPr>
                <w:color w:val="FFFF00"/>
                <w:sz w:val="21"/>
                <w:szCs w:val="21"/>
                <w:highlight w:val="blue"/>
              </w:rPr>
              <w:t>414010</w:t>
            </w:r>
            <w:r>
              <w:rPr>
                <w:rFonts w:hint="eastAsia"/>
                <w:color w:val="FFFF00"/>
                <w:sz w:val="21"/>
                <w:szCs w:val="21"/>
                <w:highlight w:val="blue"/>
                <w:lang w:eastAsia="zh-CN"/>
              </w:rPr>
              <w:t>3</w:t>
            </w:r>
            <w:r>
              <w:rPr>
                <w:color w:val="FFFF00"/>
                <w:sz w:val="21"/>
                <w:szCs w:val="21"/>
                <w:highlight w:val="blue"/>
              </w:rPr>
              <w:t xml:space="preserve"> </w:t>
            </w:r>
            <w:r>
              <w:rPr>
                <w:color w:val="FFFF00"/>
                <w:sz w:val="21"/>
                <w:szCs w:val="21"/>
                <w:highlight w:val="blue"/>
                <w:lang w:eastAsia="zh-CN"/>
              </w:rPr>
              <w:t xml:space="preserve"> </w:t>
            </w:r>
            <w:r>
              <w:rPr>
                <w:rFonts w:hint="eastAsia"/>
                <w:color w:val="FFFF00"/>
                <w:sz w:val="21"/>
                <w:szCs w:val="21"/>
                <w:highlight w:val="blue"/>
                <w:lang w:eastAsia="zh-CN"/>
              </w:rPr>
              <w:t>呼吸治疗师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FFF00"/>
                <w:sz w:val="21"/>
                <w:szCs w:val="21"/>
              </w:rPr>
            </w:pPr>
            <w:r>
              <w:rPr>
                <w:color w:val="FFFF00"/>
                <w:sz w:val="21"/>
                <w:szCs w:val="21"/>
                <w:highlight w:val="blue"/>
              </w:rPr>
              <w:t>414010</w:t>
            </w:r>
            <w:r>
              <w:rPr>
                <w:color w:val="FFFF00"/>
                <w:sz w:val="21"/>
                <w:szCs w:val="21"/>
                <w:highlight w:val="blue"/>
                <w:lang w:eastAsia="zh-CN"/>
              </w:rPr>
              <w:t>4</w:t>
            </w:r>
            <w:r>
              <w:rPr>
                <w:color w:val="FFFF00"/>
                <w:sz w:val="21"/>
                <w:szCs w:val="21"/>
                <w:highlight w:val="blue"/>
              </w:rPr>
              <w:t xml:space="preserve"> </w:t>
            </w:r>
            <w:r>
              <w:rPr>
                <w:color w:val="FFFF00"/>
                <w:sz w:val="21"/>
                <w:szCs w:val="21"/>
                <w:highlight w:val="blue"/>
                <w:lang w:eastAsia="zh-CN"/>
              </w:rPr>
              <w:t xml:space="preserve"> </w:t>
            </w:r>
            <w:r>
              <w:rPr>
                <w:rFonts w:hint="eastAsia"/>
                <w:color w:val="FFFF00"/>
                <w:sz w:val="21"/>
                <w:szCs w:val="21"/>
                <w:highlight w:val="blue"/>
                <w:lang w:eastAsia="zh-CN"/>
              </w:rPr>
              <w:t>社群健康助理员</w:t>
            </w:r>
          </w:p>
        </w:tc>
      </w:tr>
      <w:tr>
        <w:tblPrEx>
          <w:tblCellMar>
            <w:top w:w="0" w:type="dxa"/>
            <w:left w:w="108" w:type="dxa"/>
            <w:bottom w:w="0" w:type="dxa"/>
            <w:right w:w="108" w:type="dxa"/>
          </w:tblCellMar>
        </w:tblPrEx>
        <w:trPr>
          <w:trHeight w:val="612"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4140200 </w:t>
            </w:r>
            <w:r>
              <w:rPr>
                <w:rFonts w:hint="eastAsia"/>
                <w:sz w:val="21"/>
                <w:szCs w:val="21"/>
              </w:rPr>
              <w:t>健康咨询服务人员</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color w:val="F9FBFA"/>
                <w:sz w:val="21"/>
                <w:szCs w:val="21"/>
                <w:highlight w:val="blue"/>
                <w:lang w:eastAsia="zh-CN"/>
              </w:rPr>
              <w:t xml:space="preserve">4140201 </w:t>
            </w:r>
            <w:r>
              <w:rPr>
                <w:rFonts w:hint="eastAsia"/>
                <w:color w:val="F9FBFA"/>
                <w:sz w:val="21"/>
                <w:szCs w:val="21"/>
                <w:highlight w:val="blue"/>
                <w:lang w:eastAsia="zh-CN"/>
              </w:rPr>
              <w:t>公共营养师</w:t>
            </w:r>
          </w:p>
          <w:p>
            <w:pPr>
              <w:jc w:val="both"/>
              <w:rPr>
                <w:sz w:val="21"/>
                <w:szCs w:val="21"/>
                <w:lang w:eastAsia="zh-CN"/>
              </w:rPr>
            </w:pPr>
            <w:r>
              <w:rPr>
                <w:rFonts w:hint="eastAsia"/>
                <w:color w:val="F9FBFA"/>
                <w:sz w:val="21"/>
                <w:szCs w:val="21"/>
                <w:highlight w:val="blue"/>
                <w:lang w:eastAsia="zh-CN"/>
              </w:rPr>
              <w:t>增设“营养指导员”工种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4140202 </w:t>
            </w:r>
            <w:r>
              <w:rPr>
                <w:rFonts w:hint="eastAsia"/>
                <w:sz w:val="21"/>
                <w:szCs w:val="21"/>
              </w:rPr>
              <w:t>健康管理师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4140203 </w:t>
            </w:r>
            <w:r>
              <w:rPr>
                <w:rFonts w:hint="eastAsia"/>
                <w:sz w:val="21"/>
                <w:szCs w:val="21"/>
              </w:rPr>
              <w:t>生殖健康咨询师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color w:val="FF0000"/>
                <w:sz w:val="21"/>
                <w:szCs w:val="21"/>
              </w:rPr>
            </w:pPr>
          </w:p>
        </w:tc>
        <w:tc>
          <w:tcPr>
            <w:tcW w:w="4735" w:type="dxa"/>
            <w:tcBorders>
              <w:top w:val="nil"/>
              <w:left w:val="nil"/>
              <w:bottom w:val="single" w:color="auto" w:sz="4" w:space="0"/>
              <w:right w:val="single" w:color="auto" w:sz="4" w:space="0"/>
            </w:tcBorders>
            <w:vAlign w:val="center"/>
          </w:tcPr>
          <w:p>
            <w:pPr>
              <w:jc w:val="both"/>
              <w:rPr>
                <w:color w:val="FFFF00"/>
                <w:sz w:val="21"/>
                <w:szCs w:val="21"/>
              </w:rPr>
            </w:pPr>
            <w:r>
              <w:rPr>
                <w:color w:val="FFFF00"/>
                <w:sz w:val="21"/>
                <w:szCs w:val="21"/>
                <w:highlight w:val="blue"/>
              </w:rPr>
              <w:t>414020</w:t>
            </w:r>
            <w:r>
              <w:rPr>
                <w:rFonts w:hint="eastAsia"/>
                <w:color w:val="FFFF00"/>
                <w:sz w:val="21"/>
                <w:szCs w:val="21"/>
                <w:highlight w:val="blue"/>
                <w:lang w:eastAsia="zh-CN"/>
              </w:rPr>
              <w:t>4</w:t>
            </w:r>
            <w:r>
              <w:rPr>
                <w:color w:val="FFFF00"/>
                <w:sz w:val="21"/>
                <w:szCs w:val="21"/>
                <w:highlight w:val="blue"/>
              </w:rPr>
              <w:t xml:space="preserve"> </w:t>
            </w:r>
            <w:r>
              <w:rPr>
                <w:rFonts w:hint="eastAsia"/>
                <w:color w:val="FFFF00"/>
                <w:sz w:val="21"/>
                <w:szCs w:val="21"/>
                <w:highlight w:val="blue"/>
                <w:lang w:eastAsia="zh-CN"/>
              </w:rPr>
              <w:t>出生缺陷防控咨询师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rPr>
              <w:t>414020</w:t>
            </w:r>
            <w:r>
              <w:rPr>
                <w:color w:val="FFFF00"/>
                <w:sz w:val="21"/>
                <w:szCs w:val="21"/>
                <w:highlight w:val="blue"/>
                <w:lang w:eastAsia="zh-CN"/>
              </w:rPr>
              <w:t>5</w:t>
            </w:r>
            <w:r>
              <w:rPr>
                <w:color w:val="FFFF00"/>
                <w:sz w:val="21"/>
                <w:szCs w:val="21"/>
                <w:highlight w:val="blue"/>
              </w:rPr>
              <w:t xml:space="preserve"> </w:t>
            </w:r>
            <w:r>
              <w:rPr>
                <w:rFonts w:hint="eastAsia"/>
                <w:color w:val="FFFF00"/>
                <w:sz w:val="21"/>
                <w:szCs w:val="21"/>
                <w:highlight w:val="blue"/>
                <w:lang w:eastAsia="zh-CN"/>
              </w:rPr>
              <w:t>老年人能力评估师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4140300 </w:t>
            </w:r>
            <w:r>
              <w:rPr>
                <w:rFonts w:hint="eastAsia"/>
                <w:sz w:val="21"/>
                <w:szCs w:val="21"/>
              </w:rPr>
              <w:t>康复矫正服务人员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4140301 </w:t>
            </w:r>
            <w:r>
              <w:rPr>
                <w:rFonts w:hint="eastAsia"/>
                <w:sz w:val="21"/>
                <w:szCs w:val="21"/>
              </w:rPr>
              <w:t>助听器验配师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4140302 </w:t>
            </w:r>
            <w:r>
              <w:rPr>
                <w:rFonts w:hint="eastAsia"/>
                <w:sz w:val="21"/>
                <w:szCs w:val="21"/>
              </w:rPr>
              <w:t>口腔修复体制作工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4140303 </w:t>
            </w:r>
            <w:r>
              <w:rPr>
                <w:rFonts w:hint="eastAsia"/>
                <w:sz w:val="21"/>
                <w:szCs w:val="21"/>
              </w:rPr>
              <w:t>眼镜验光员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4140304 </w:t>
            </w:r>
            <w:r>
              <w:rPr>
                <w:rFonts w:hint="eastAsia"/>
                <w:sz w:val="21"/>
                <w:szCs w:val="21"/>
              </w:rPr>
              <w:t>眼镜定配工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4140305 </w:t>
            </w:r>
            <w:r>
              <w:rPr>
                <w:rFonts w:hint="eastAsia"/>
                <w:sz w:val="21"/>
                <w:szCs w:val="21"/>
              </w:rPr>
              <w:t>听觉口语师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color w:val="FF0000"/>
                <w:sz w:val="21"/>
                <w:szCs w:val="21"/>
              </w:rPr>
            </w:pPr>
          </w:p>
        </w:tc>
        <w:tc>
          <w:tcPr>
            <w:tcW w:w="4735" w:type="dxa"/>
            <w:tcBorders>
              <w:top w:val="nil"/>
              <w:left w:val="nil"/>
              <w:bottom w:val="single" w:color="auto" w:sz="4" w:space="0"/>
              <w:right w:val="single" w:color="auto" w:sz="4" w:space="0"/>
            </w:tcBorders>
            <w:vAlign w:val="center"/>
          </w:tcPr>
          <w:p>
            <w:pPr>
              <w:jc w:val="both"/>
              <w:rPr>
                <w:color w:val="FFFF00"/>
                <w:sz w:val="21"/>
                <w:szCs w:val="21"/>
              </w:rPr>
            </w:pPr>
            <w:r>
              <w:rPr>
                <w:color w:val="FFFF00"/>
                <w:sz w:val="21"/>
                <w:szCs w:val="21"/>
                <w:highlight w:val="blue"/>
              </w:rPr>
              <w:t>414030</w:t>
            </w:r>
            <w:r>
              <w:rPr>
                <w:rFonts w:hint="eastAsia"/>
                <w:color w:val="FFFF00"/>
                <w:sz w:val="21"/>
                <w:szCs w:val="21"/>
                <w:highlight w:val="blue"/>
                <w:lang w:eastAsia="zh-CN"/>
              </w:rPr>
              <w:t>6</w:t>
            </w:r>
            <w:r>
              <w:rPr>
                <w:color w:val="FFFF00"/>
                <w:sz w:val="21"/>
                <w:szCs w:val="21"/>
                <w:highlight w:val="blue"/>
              </w:rPr>
              <w:t xml:space="preserve"> </w:t>
            </w:r>
            <w:r>
              <w:rPr>
                <w:rFonts w:hint="eastAsia"/>
                <w:color w:val="FFFF00"/>
                <w:sz w:val="21"/>
                <w:szCs w:val="21"/>
                <w:highlight w:val="blue"/>
                <w:lang w:eastAsia="zh-CN"/>
              </w:rPr>
              <w:t>康复辅助技术咨询师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4140400 </w:t>
            </w:r>
            <w:r>
              <w:rPr>
                <w:rFonts w:hint="eastAsia"/>
                <w:sz w:val="21"/>
                <w:szCs w:val="21"/>
                <w:lang w:eastAsia="zh-CN"/>
              </w:rPr>
              <w:t>公共卫生辅助服务人员</w:t>
            </w:r>
          </w:p>
        </w:tc>
        <w:tc>
          <w:tcPr>
            <w:tcW w:w="4735" w:type="dxa"/>
            <w:tcBorders>
              <w:top w:val="nil"/>
              <w:left w:val="nil"/>
              <w:bottom w:val="single" w:color="auto" w:sz="4" w:space="0"/>
              <w:right w:val="single" w:color="auto" w:sz="4" w:space="0"/>
            </w:tcBorders>
            <w:vAlign w:val="center"/>
          </w:tcPr>
          <w:p>
            <w:pPr>
              <w:jc w:val="both"/>
              <w:rPr>
                <w:color w:val="FFFF00"/>
                <w:sz w:val="21"/>
                <w:szCs w:val="21"/>
              </w:rPr>
            </w:pPr>
            <w:r>
              <w:rPr>
                <w:rFonts w:hint="eastAsia"/>
                <w:color w:val="FFFF00"/>
                <w:sz w:val="21"/>
                <w:szCs w:val="21"/>
                <w:highlight w:val="blue"/>
              </w:rPr>
              <w:t>4140401 防疫员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rPr>
            </w:pPr>
            <w:r>
              <w:rPr>
                <w:rFonts w:hint="eastAsia"/>
                <w:color w:val="FFFF00"/>
                <w:sz w:val="21"/>
                <w:szCs w:val="21"/>
                <w:highlight w:val="blue"/>
              </w:rPr>
              <w:t>414040</w:t>
            </w:r>
            <w:r>
              <w:rPr>
                <w:rFonts w:hint="eastAsia"/>
                <w:color w:val="FFFF00"/>
                <w:sz w:val="21"/>
                <w:szCs w:val="21"/>
                <w:highlight w:val="blue"/>
                <w:lang w:eastAsia="zh-CN"/>
              </w:rPr>
              <w:t>2</w:t>
            </w:r>
            <w:r>
              <w:rPr>
                <w:rFonts w:hint="eastAsia"/>
                <w:color w:val="FFFF00"/>
                <w:sz w:val="21"/>
                <w:szCs w:val="21"/>
                <w:highlight w:val="blue"/>
              </w:rPr>
              <w:t xml:space="preserve"> </w:t>
            </w:r>
            <w:r>
              <w:rPr>
                <w:rFonts w:hint="eastAsia"/>
                <w:color w:val="FFFF00"/>
                <w:sz w:val="21"/>
                <w:szCs w:val="21"/>
                <w:highlight w:val="blue"/>
                <w:lang w:eastAsia="zh-CN"/>
              </w:rPr>
              <w:t>消毒</w:t>
            </w:r>
            <w:r>
              <w:rPr>
                <w:rFonts w:hint="eastAsia"/>
                <w:color w:val="FFFF00"/>
                <w:sz w:val="21"/>
                <w:szCs w:val="21"/>
                <w:highlight w:val="blue"/>
              </w:rPr>
              <w:t>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rPr>
            </w:pPr>
            <w:r>
              <w:rPr>
                <w:rFonts w:hint="eastAsia"/>
                <w:color w:val="FFFF00"/>
                <w:sz w:val="21"/>
                <w:szCs w:val="21"/>
                <w:highlight w:val="blue"/>
              </w:rPr>
              <w:t>414040</w:t>
            </w:r>
            <w:r>
              <w:rPr>
                <w:rFonts w:hint="eastAsia"/>
                <w:color w:val="FFFF00"/>
                <w:sz w:val="21"/>
                <w:szCs w:val="21"/>
                <w:highlight w:val="blue"/>
                <w:lang w:eastAsia="zh-CN"/>
              </w:rPr>
              <w:t>3</w:t>
            </w:r>
            <w:r>
              <w:rPr>
                <w:rFonts w:hint="eastAsia"/>
                <w:color w:val="FFFF00"/>
                <w:sz w:val="21"/>
                <w:szCs w:val="21"/>
                <w:highlight w:val="blue"/>
              </w:rPr>
              <w:t xml:space="preserve"> 公共场所卫生管理员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4149900 </w:t>
            </w:r>
            <w:r>
              <w:rPr>
                <w:rFonts w:hint="eastAsia"/>
                <w:sz w:val="21"/>
                <w:szCs w:val="21"/>
              </w:rPr>
              <w:t>其他健康服务人员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highlight w:val="cyan"/>
                <w:lang w:eastAsia="zh-CN"/>
              </w:rPr>
            </w:pPr>
            <w:r>
              <w:rPr>
                <w:sz w:val="21"/>
                <w:szCs w:val="21"/>
                <w:highlight w:val="cyan"/>
                <w:lang w:eastAsia="zh-CN"/>
              </w:rPr>
              <w:t xml:space="preserve">4990000 </w:t>
            </w:r>
            <w:r>
              <w:rPr>
                <w:rFonts w:hint="eastAsia"/>
                <w:sz w:val="21"/>
                <w:szCs w:val="21"/>
                <w:highlight w:val="cyan"/>
                <w:lang w:eastAsia="zh-CN"/>
              </w:rPr>
              <w:t>其他社会生产和生活服务人员</w:t>
            </w:r>
          </w:p>
        </w:tc>
        <w:tc>
          <w:tcPr>
            <w:tcW w:w="5455" w:type="dxa"/>
            <w:tcBorders>
              <w:top w:val="nil"/>
              <w:left w:val="nil"/>
              <w:bottom w:val="single" w:color="auto" w:sz="4" w:space="0"/>
              <w:right w:val="single" w:color="auto" w:sz="4" w:space="0"/>
            </w:tcBorders>
            <w:vAlign w:val="center"/>
          </w:tcPr>
          <w:p>
            <w:pPr>
              <w:jc w:val="both"/>
              <w:rPr>
                <w:sz w:val="21"/>
                <w:szCs w:val="21"/>
                <w:highlight w:val="cyan"/>
                <w:lang w:eastAsia="zh-CN"/>
              </w:rPr>
            </w:pPr>
          </w:p>
        </w:tc>
        <w:tc>
          <w:tcPr>
            <w:tcW w:w="4735" w:type="dxa"/>
            <w:tcBorders>
              <w:top w:val="nil"/>
              <w:left w:val="nil"/>
              <w:bottom w:val="single" w:color="auto" w:sz="4" w:space="0"/>
              <w:right w:val="single" w:color="auto" w:sz="4" w:space="0"/>
            </w:tcBorders>
            <w:vAlign w:val="center"/>
          </w:tcPr>
          <w:p>
            <w:pPr>
              <w:jc w:val="both"/>
              <w:rPr>
                <w:sz w:val="21"/>
                <w:szCs w:val="21"/>
                <w:highlight w:val="cyan"/>
              </w:rPr>
            </w:pPr>
            <w:r>
              <w:rPr>
                <w:sz w:val="21"/>
                <w:szCs w:val="21"/>
                <w:highlight w:val="cyan"/>
              </w:rPr>
              <w:t>4</w:t>
            </w:r>
            <w:r>
              <w:rPr>
                <w:rFonts w:hint="eastAsia"/>
                <w:sz w:val="21"/>
                <w:szCs w:val="21"/>
                <w:highlight w:val="cyan"/>
                <w:lang w:eastAsia="zh-CN"/>
              </w:rPr>
              <w:t>990000</w:t>
            </w:r>
            <w:r>
              <w:rPr>
                <w:rFonts w:hint="eastAsia"/>
                <w:sz w:val="21"/>
                <w:szCs w:val="21"/>
                <w:highlight w:val="cyan"/>
              </w:rPr>
              <w:t>　无人机驾驶员</w:t>
            </w:r>
          </w:p>
        </w:tc>
      </w:tr>
      <w:tr>
        <w:tblPrEx>
          <w:tblCellMar>
            <w:top w:w="0" w:type="dxa"/>
            <w:left w:w="108" w:type="dxa"/>
            <w:bottom w:w="0" w:type="dxa"/>
            <w:right w:w="108" w:type="dxa"/>
          </w:tblCellMar>
        </w:tblPrEx>
        <w:trPr>
          <w:trHeight w:val="397" w:hRule="exact"/>
        </w:trPr>
        <w:tc>
          <w:tcPr>
            <w:tcW w:w="13943" w:type="dxa"/>
            <w:gridSpan w:val="3"/>
            <w:tcBorders>
              <w:top w:val="single" w:color="auto" w:sz="4" w:space="0"/>
              <w:left w:val="single" w:color="auto" w:sz="4" w:space="0"/>
              <w:bottom w:val="single" w:color="auto" w:sz="4" w:space="0"/>
              <w:right w:val="single" w:color="auto" w:sz="4" w:space="0"/>
            </w:tcBorders>
            <w:shd w:val="clear" w:color="000000" w:fill="FFFF00"/>
            <w:vAlign w:val="center"/>
          </w:tcPr>
          <w:p>
            <w:pPr>
              <w:jc w:val="both"/>
              <w:rPr>
                <w:sz w:val="21"/>
                <w:szCs w:val="21"/>
                <w:lang w:eastAsia="zh-CN"/>
              </w:rPr>
            </w:pPr>
            <w:r>
              <w:rPr>
                <w:sz w:val="21"/>
                <w:szCs w:val="21"/>
                <w:lang w:eastAsia="zh-CN"/>
              </w:rPr>
              <w:t>5000000</w:t>
            </w:r>
            <w:r>
              <w:rPr>
                <w:rFonts w:hint="eastAsia"/>
                <w:sz w:val="21"/>
                <w:szCs w:val="21"/>
                <w:lang w:eastAsia="zh-CN"/>
              </w:rPr>
              <w:t>农林牧渔水利业生产工人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5010000 </w:t>
            </w:r>
            <w:r>
              <w:rPr>
                <w:rFonts w:hint="eastAsia"/>
                <w:sz w:val="21"/>
                <w:szCs w:val="21"/>
              </w:rPr>
              <w:t>农业生产人员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5010100 </w:t>
            </w:r>
            <w:r>
              <w:rPr>
                <w:rFonts w:hint="eastAsia"/>
                <w:sz w:val="21"/>
                <w:szCs w:val="21"/>
                <w:lang w:eastAsia="zh-CN"/>
              </w:rPr>
              <w:t>作物种子（苗）繁育生产人员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5010101 </w:t>
            </w:r>
            <w:r>
              <w:rPr>
                <w:rFonts w:hint="eastAsia"/>
                <w:sz w:val="21"/>
                <w:szCs w:val="21"/>
              </w:rPr>
              <w:t>种子繁育员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5010102 </w:t>
            </w:r>
            <w:r>
              <w:rPr>
                <w:rFonts w:hint="eastAsia"/>
                <w:sz w:val="21"/>
                <w:szCs w:val="21"/>
              </w:rPr>
              <w:t>种苗繁育员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5010200 </w:t>
            </w:r>
            <w:r>
              <w:rPr>
                <w:rFonts w:hint="eastAsia"/>
                <w:sz w:val="21"/>
                <w:szCs w:val="21"/>
              </w:rPr>
              <w:t>农作物生产人员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5010201 </w:t>
            </w:r>
            <w:r>
              <w:rPr>
                <w:rFonts w:hint="eastAsia"/>
                <w:sz w:val="21"/>
                <w:szCs w:val="21"/>
              </w:rPr>
              <w:t>农艺工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5010202 </w:t>
            </w:r>
            <w:r>
              <w:rPr>
                <w:rFonts w:hint="eastAsia"/>
                <w:sz w:val="21"/>
                <w:szCs w:val="21"/>
              </w:rPr>
              <w:t>园艺工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5010203 </w:t>
            </w:r>
            <w:r>
              <w:rPr>
                <w:rFonts w:hint="eastAsia"/>
                <w:sz w:val="21"/>
                <w:szCs w:val="21"/>
              </w:rPr>
              <w:t>食用菌生产工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5010204 </w:t>
            </w:r>
            <w:r>
              <w:rPr>
                <w:rFonts w:hint="eastAsia"/>
                <w:sz w:val="21"/>
                <w:szCs w:val="21"/>
              </w:rPr>
              <w:t>热带作物栽培工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5010205 </w:t>
            </w:r>
            <w:r>
              <w:rPr>
                <w:rFonts w:hint="eastAsia"/>
                <w:sz w:val="21"/>
                <w:szCs w:val="21"/>
              </w:rPr>
              <w:t>中药材种植员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5019900 </w:t>
            </w:r>
            <w:r>
              <w:rPr>
                <w:rFonts w:hint="eastAsia"/>
                <w:sz w:val="21"/>
                <w:szCs w:val="21"/>
              </w:rPr>
              <w:t>其他农业生产人员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5020000 </w:t>
            </w:r>
            <w:r>
              <w:rPr>
                <w:rFonts w:hint="eastAsia"/>
                <w:sz w:val="21"/>
                <w:szCs w:val="21"/>
              </w:rPr>
              <w:t>林业生产人员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5020100 </w:t>
            </w:r>
            <w:r>
              <w:rPr>
                <w:rFonts w:hint="eastAsia"/>
                <w:sz w:val="21"/>
                <w:szCs w:val="21"/>
              </w:rPr>
              <w:t>林木种苗繁育人员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5020100 林木种苗工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5020200 </w:t>
            </w:r>
            <w:r>
              <w:rPr>
                <w:rFonts w:hint="eastAsia"/>
                <w:sz w:val="21"/>
                <w:szCs w:val="21"/>
              </w:rPr>
              <w:t>营造林人员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5020200 造林更新工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5020300 </w:t>
            </w:r>
            <w:r>
              <w:rPr>
                <w:rFonts w:hint="eastAsia"/>
                <w:sz w:val="21"/>
                <w:szCs w:val="21"/>
              </w:rPr>
              <w:t>森林经营和管护人员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5020301 护林员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5020302 森林抚育工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5020400 </w:t>
            </w:r>
            <w:r>
              <w:rPr>
                <w:rFonts w:hint="eastAsia"/>
                <w:sz w:val="21"/>
                <w:szCs w:val="21"/>
              </w:rPr>
              <w:t>木材采运人员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5020401 </w:t>
            </w:r>
            <w:r>
              <w:rPr>
                <w:rFonts w:hint="eastAsia"/>
                <w:sz w:val="21"/>
                <w:szCs w:val="21"/>
              </w:rPr>
              <w:t>林木采伐工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5020402 </w:t>
            </w:r>
            <w:r>
              <w:rPr>
                <w:rFonts w:hint="eastAsia"/>
                <w:sz w:val="21"/>
                <w:szCs w:val="21"/>
              </w:rPr>
              <w:t>集材作业工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5020403 </w:t>
            </w:r>
            <w:r>
              <w:rPr>
                <w:rFonts w:hint="eastAsia"/>
                <w:sz w:val="21"/>
                <w:szCs w:val="21"/>
              </w:rPr>
              <w:t>木材水运工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5029900 </w:t>
            </w:r>
            <w:r>
              <w:rPr>
                <w:rFonts w:hint="eastAsia"/>
                <w:sz w:val="21"/>
                <w:szCs w:val="21"/>
              </w:rPr>
              <w:t>其他林业生产人员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5030000 </w:t>
            </w:r>
            <w:r>
              <w:rPr>
                <w:rFonts w:hint="eastAsia"/>
                <w:sz w:val="21"/>
                <w:szCs w:val="21"/>
              </w:rPr>
              <w:t>畜牧业生产人员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5030100 </w:t>
            </w:r>
            <w:r>
              <w:rPr>
                <w:rFonts w:hint="eastAsia"/>
                <w:sz w:val="21"/>
                <w:szCs w:val="21"/>
              </w:rPr>
              <w:t>畜禽种苗繁育人员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5030101 </w:t>
            </w:r>
            <w:r>
              <w:rPr>
                <w:rFonts w:hint="eastAsia"/>
                <w:sz w:val="21"/>
                <w:szCs w:val="21"/>
              </w:rPr>
              <w:t>家畜繁殖员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5030102 </w:t>
            </w:r>
            <w:r>
              <w:rPr>
                <w:rFonts w:hint="eastAsia"/>
                <w:sz w:val="21"/>
                <w:szCs w:val="21"/>
              </w:rPr>
              <w:t>家禽繁殖员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5030200 </w:t>
            </w:r>
            <w:r>
              <w:rPr>
                <w:rFonts w:hint="eastAsia"/>
                <w:sz w:val="21"/>
                <w:szCs w:val="21"/>
              </w:rPr>
              <w:t>畜禽饲养人员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5030201 </w:t>
            </w:r>
            <w:r>
              <w:rPr>
                <w:rFonts w:hint="eastAsia"/>
                <w:sz w:val="21"/>
                <w:szCs w:val="21"/>
              </w:rPr>
              <w:t>家畜饲养员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5030202 </w:t>
            </w:r>
            <w:r>
              <w:rPr>
                <w:rFonts w:hint="eastAsia"/>
                <w:sz w:val="21"/>
                <w:szCs w:val="21"/>
              </w:rPr>
              <w:t>家禽饲养员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5030300 </w:t>
            </w:r>
            <w:r>
              <w:rPr>
                <w:rFonts w:hint="eastAsia"/>
                <w:sz w:val="21"/>
                <w:szCs w:val="21"/>
                <w:lang w:eastAsia="zh-CN"/>
              </w:rPr>
              <w:t>特种经济动物饲养人员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5030301 </w:t>
            </w:r>
            <w:r>
              <w:rPr>
                <w:rFonts w:hint="eastAsia"/>
                <w:sz w:val="21"/>
                <w:szCs w:val="21"/>
              </w:rPr>
              <w:t>经济昆虫养殖员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5030302 </w:t>
            </w:r>
            <w:r>
              <w:rPr>
                <w:rFonts w:hint="eastAsia"/>
                <w:sz w:val="21"/>
                <w:szCs w:val="21"/>
              </w:rPr>
              <w:t>实验动物养殖员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5030303 </w:t>
            </w:r>
            <w:r>
              <w:rPr>
                <w:rFonts w:hint="eastAsia"/>
                <w:sz w:val="21"/>
                <w:szCs w:val="21"/>
              </w:rPr>
              <w:t>特种动物养殖员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5039900 </w:t>
            </w:r>
            <w:r>
              <w:rPr>
                <w:rFonts w:hint="eastAsia"/>
                <w:sz w:val="21"/>
                <w:szCs w:val="21"/>
              </w:rPr>
              <w:t>其他畜牧业生产人员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5040000 </w:t>
            </w:r>
            <w:r>
              <w:rPr>
                <w:rFonts w:hint="eastAsia"/>
                <w:sz w:val="21"/>
                <w:szCs w:val="21"/>
              </w:rPr>
              <w:t>渔业生产人员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5040100 </w:t>
            </w:r>
            <w:r>
              <w:rPr>
                <w:rFonts w:hint="eastAsia"/>
                <w:sz w:val="21"/>
                <w:szCs w:val="21"/>
              </w:rPr>
              <w:t>水产苗种繁育人员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5040101 </w:t>
            </w:r>
            <w:r>
              <w:rPr>
                <w:rFonts w:hint="eastAsia"/>
                <w:sz w:val="21"/>
                <w:szCs w:val="21"/>
              </w:rPr>
              <w:t>水生动物苗种繁育工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5040102 </w:t>
            </w:r>
            <w:r>
              <w:rPr>
                <w:rFonts w:hint="eastAsia"/>
                <w:sz w:val="21"/>
                <w:szCs w:val="21"/>
              </w:rPr>
              <w:t>水生植物苗种培育工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5040200 </w:t>
            </w:r>
            <w:r>
              <w:rPr>
                <w:rFonts w:hint="eastAsia"/>
                <w:sz w:val="21"/>
                <w:szCs w:val="21"/>
              </w:rPr>
              <w:t>水产养殖人员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5040201 </w:t>
            </w:r>
            <w:r>
              <w:rPr>
                <w:rFonts w:hint="eastAsia"/>
                <w:sz w:val="21"/>
                <w:szCs w:val="21"/>
              </w:rPr>
              <w:t>水生动物饲养工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5040202 </w:t>
            </w:r>
            <w:r>
              <w:rPr>
                <w:rFonts w:hint="eastAsia"/>
                <w:sz w:val="21"/>
                <w:szCs w:val="21"/>
              </w:rPr>
              <w:t>水生植物栽培工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5040203 </w:t>
            </w:r>
            <w:r>
              <w:rPr>
                <w:rFonts w:hint="eastAsia"/>
                <w:sz w:val="21"/>
                <w:szCs w:val="21"/>
              </w:rPr>
              <w:t>水产养殖潜水工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5040300 </w:t>
            </w:r>
            <w:r>
              <w:rPr>
                <w:rFonts w:hint="eastAsia"/>
                <w:sz w:val="21"/>
                <w:szCs w:val="21"/>
              </w:rPr>
              <w:t>水产捕捞及有关人员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5040301 </w:t>
            </w:r>
            <w:r>
              <w:rPr>
                <w:rFonts w:hint="eastAsia"/>
                <w:sz w:val="21"/>
                <w:szCs w:val="21"/>
              </w:rPr>
              <w:t>水产捕捞工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5040302 </w:t>
            </w:r>
            <w:r>
              <w:rPr>
                <w:rFonts w:hint="eastAsia"/>
                <w:sz w:val="21"/>
                <w:szCs w:val="21"/>
              </w:rPr>
              <w:t>渔业船员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5040303 </w:t>
            </w:r>
            <w:r>
              <w:rPr>
                <w:rFonts w:hint="eastAsia"/>
                <w:sz w:val="21"/>
                <w:szCs w:val="21"/>
              </w:rPr>
              <w:t>渔网具工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5049900 </w:t>
            </w:r>
            <w:r>
              <w:rPr>
                <w:rFonts w:hint="eastAsia"/>
                <w:sz w:val="21"/>
                <w:szCs w:val="21"/>
              </w:rPr>
              <w:t>其他渔业生产人员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5050000 </w:t>
            </w:r>
            <w:r>
              <w:rPr>
                <w:rFonts w:hint="eastAsia"/>
                <w:sz w:val="21"/>
                <w:szCs w:val="21"/>
                <w:lang w:eastAsia="zh-CN"/>
              </w:rPr>
              <w:t>农、林、牧、渔业生产辅助人员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5050100 </w:t>
            </w:r>
            <w:r>
              <w:rPr>
                <w:rFonts w:hint="eastAsia"/>
                <w:sz w:val="21"/>
                <w:szCs w:val="21"/>
              </w:rPr>
              <w:t>农业生产服务人员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highlight w:val="cyan"/>
              </w:rPr>
              <w:t>505010</w:t>
            </w:r>
            <w:r>
              <w:rPr>
                <w:rFonts w:hint="eastAsia"/>
                <w:sz w:val="21"/>
                <w:szCs w:val="21"/>
                <w:highlight w:val="cyan"/>
              </w:rPr>
              <w:t>1</w:t>
            </w:r>
            <w:r>
              <w:rPr>
                <w:sz w:val="21"/>
                <w:szCs w:val="21"/>
                <w:highlight w:val="cyan"/>
              </w:rPr>
              <w:t xml:space="preserve"> </w:t>
            </w:r>
            <w:r>
              <w:rPr>
                <w:rFonts w:hint="eastAsia"/>
                <w:sz w:val="21"/>
                <w:szCs w:val="21"/>
                <w:highlight w:val="cyan"/>
              </w:rPr>
              <w:t>农业技术员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highlight w:val="cyan"/>
              </w:rPr>
              <w:t>505010</w:t>
            </w:r>
            <w:r>
              <w:rPr>
                <w:rFonts w:hint="eastAsia"/>
                <w:sz w:val="21"/>
                <w:szCs w:val="21"/>
                <w:highlight w:val="cyan"/>
              </w:rPr>
              <w:t>2</w:t>
            </w:r>
            <w:r>
              <w:rPr>
                <w:sz w:val="21"/>
                <w:szCs w:val="21"/>
                <w:highlight w:val="cyan"/>
              </w:rPr>
              <w:t xml:space="preserve"> </w:t>
            </w:r>
            <w:r>
              <w:rPr>
                <w:rFonts w:hint="eastAsia"/>
                <w:sz w:val="21"/>
                <w:szCs w:val="21"/>
                <w:highlight w:val="cyan"/>
              </w:rPr>
              <w:t>农业经理人L</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5050200 </w:t>
            </w:r>
            <w:r>
              <w:rPr>
                <w:rFonts w:hint="eastAsia"/>
                <w:sz w:val="21"/>
                <w:szCs w:val="21"/>
              </w:rPr>
              <w:t>动植物疫病防治人员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5050201 农作物植保员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5050202 林业有害生物防治员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5050203 </w:t>
            </w:r>
            <w:r>
              <w:rPr>
                <w:rFonts w:hint="eastAsia"/>
                <w:sz w:val="21"/>
                <w:szCs w:val="21"/>
              </w:rPr>
              <w:t>动物疫病防治员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5050204 </w:t>
            </w:r>
            <w:r>
              <w:rPr>
                <w:rFonts w:hint="eastAsia"/>
                <w:sz w:val="21"/>
                <w:szCs w:val="21"/>
              </w:rPr>
              <w:t>动物检疫检验员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5050205 </w:t>
            </w:r>
            <w:r>
              <w:rPr>
                <w:rFonts w:hint="eastAsia"/>
                <w:sz w:val="21"/>
                <w:szCs w:val="21"/>
              </w:rPr>
              <w:t>水生物病害防治员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5050206 </w:t>
            </w:r>
            <w:r>
              <w:rPr>
                <w:rFonts w:hint="eastAsia"/>
                <w:sz w:val="21"/>
                <w:szCs w:val="21"/>
              </w:rPr>
              <w:t>水生物检疫检验员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5050300 </w:t>
            </w:r>
            <w:r>
              <w:rPr>
                <w:rFonts w:hint="eastAsia"/>
                <w:sz w:val="21"/>
                <w:szCs w:val="21"/>
              </w:rPr>
              <w:t>农村能源利用人员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5050301 沼气工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5050302 农村节能员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5050303 太阳能利用工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5050304 微水电利用工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5050305 小风电利用工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5050400 </w:t>
            </w:r>
            <w:r>
              <w:rPr>
                <w:rFonts w:hint="eastAsia"/>
                <w:sz w:val="21"/>
                <w:szCs w:val="21"/>
              </w:rPr>
              <w:t>农村环境保护人员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5050400 农村环境保护工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5050500 </w:t>
            </w:r>
            <w:r>
              <w:rPr>
                <w:rFonts w:hint="eastAsia"/>
                <w:sz w:val="21"/>
                <w:szCs w:val="21"/>
              </w:rPr>
              <w:t>农机化服务人员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5050501 </w:t>
            </w:r>
            <w:r>
              <w:rPr>
                <w:rFonts w:hint="eastAsia"/>
                <w:sz w:val="21"/>
                <w:szCs w:val="21"/>
              </w:rPr>
              <w:t>农机驾驶操作员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5050502 </w:t>
            </w:r>
            <w:r>
              <w:rPr>
                <w:rFonts w:hint="eastAsia"/>
                <w:sz w:val="21"/>
                <w:szCs w:val="21"/>
              </w:rPr>
              <w:t>农机修理工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5050503 </w:t>
            </w:r>
            <w:r>
              <w:rPr>
                <w:rFonts w:hint="eastAsia"/>
                <w:sz w:val="21"/>
                <w:szCs w:val="21"/>
              </w:rPr>
              <w:t>农机服务经纪人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5050600 </w:t>
            </w:r>
            <w:r>
              <w:rPr>
                <w:rFonts w:hint="eastAsia"/>
                <w:sz w:val="21"/>
                <w:szCs w:val="21"/>
                <w:lang w:eastAsia="zh-CN"/>
              </w:rPr>
              <w:t>农副林特产品初加工人员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5050601 </w:t>
            </w:r>
            <w:r>
              <w:rPr>
                <w:rFonts w:hint="eastAsia"/>
                <w:sz w:val="21"/>
                <w:szCs w:val="21"/>
              </w:rPr>
              <w:t>园艺产品加工工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5050602 </w:t>
            </w:r>
            <w:r>
              <w:rPr>
                <w:rFonts w:hint="eastAsia"/>
                <w:sz w:val="21"/>
                <w:szCs w:val="21"/>
              </w:rPr>
              <w:t>棉花加工工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5050603 </w:t>
            </w:r>
            <w:r>
              <w:rPr>
                <w:rFonts w:hint="eastAsia"/>
                <w:sz w:val="21"/>
                <w:szCs w:val="21"/>
              </w:rPr>
              <w:t>热带作物初制工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5050604 </w:t>
            </w:r>
            <w:r>
              <w:rPr>
                <w:rFonts w:hint="eastAsia"/>
                <w:sz w:val="21"/>
                <w:szCs w:val="21"/>
              </w:rPr>
              <w:t>植物原料制取工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5050605 </w:t>
            </w:r>
            <w:r>
              <w:rPr>
                <w:rFonts w:hint="eastAsia"/>
                <w:sz w:val="21"/>
                <w:szCs w:val="21"/>
              </w:rPr>
              <w:t>竹麻制品加工工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5050606 </w:t>
            </w:r>
            <w:r>
              <w:rPr>
                <w:rFonts w:hint="eastAsia"/>
                <w:sz w:val="21"/>
                <w:szCs w:val="21"/>
              </w:rPr>
              <w:t>经济昆虫产品加工工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5050607 </w:t>
            </w:r>
            <w:r>
              <w:rPr>
                <w:rFonts w:hint="eastAsia"/>
                <w:sz w:val="21"/>
                <w:szCs w:val="21"/>
              </w:rPr>
              <w:t>水产品原料处理工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5059900 </w:t>
            </w:r>
            <w:r>
              <w:rPr>
                <w:rFonts w:hint="eastAsia"/>
                <w:sz w:val="21"/>
                <w:szCs w:val="21"/>
                <w:lang w:eastAsia="zh-CN"/>
              </w:rPr>
              <w:t>其他农林牧渔业生产辅助人员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5990000 </w:t>
            </w:r>
            <w:r>
              <w:rPr>
                <w:rFonts w:hint="eastAsia"/>
                <w:sz w:val="21"/>
                <w:szCs w:val="21"/>
                <w:lang w:eastAsia="zh-CN"/>
              </w:rPr>
              <w:t>其他农、林、牧、渔业生产加工人员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5990000 </w:t>
            </w:r>
            <w:r>
              <w:rPr>
                <w:rFonts w:hint="eastAsia"/>
                <w:sz w:val="21"/>
                <w:szCs w:val="21"/>
                <w:lang w:eastAsia="zh-CN"/>
              </w:rPr>
              <w:t>其他农、林、牧、渔业生产加工人员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13943" w:type="dxa"/>
            <w:gridSpan w:val="3"/>
            <w:tcBorders>
              <w:top w:val="single" w:color="auto" w:sz="4" w:space="0"/>
              <w:left w:val="single" w:color="auto" w:sz="4" w:space="0"/>
              <w:bottom w:val="single" w:color="auto" w:sz="4" w:space="0"/>
              <w:right w:val="single" w:color="auto" w:sz="4" w:space="0"/>
            </w:tcBorders>
            <w:shd w:val="clear" w:color="000000" w:fill="FFFF00"/>
            <w:vAlign w:val="center"/>
          </w:tcPr>
          <w:p>
            <w:pPr>
              <w:jc w:val="both"/>
              <w:rPr>
                <w:sz w:val="21"/>
                <w:szCs w:val="21"/>
              </w:rPr>
            </w:pPr>
            <w:r>
              <w:rPr>
                <w:sz w:val="21"/>
                <w:szCs w:val="21"/>
              </w:rPr>
              <w:t>6000000</w:t>
            </w:r>
            <w:r>
              <w:rPr>
                <w:rFonts w:hint="eastAsia"/>
                <w:sz w:val="21"/>
                <w:szCs w:val="21"/>
              </w:rPr>
              <w:t>生产运输工人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6010000 </w:t>
            </w:r>
            <w:r>
              <w:rPr>
                <w:rFonts w:hint="eastAsia"/>
                <w:sz w:val="21"/>
                <w:szCs w:val="21"/>
              </w:rPr>
              <w:t>农副产品加工人员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6010100 </w:t>
            </w:r>
            <w:r>
              <w:rPr>
                <w:rFonts w:hint="eastAsia"/>
                <w:sz w:val="21"/>
                <w:szCs w:val="21"/>
              </w:rPr>
              <w:t>粮油加工人员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6010101 </w:t>
            </w:r>
            <w:r>
              <w:rPr>
                <w:rFonts w:hint="eastAsia"/>
                <w:sz w:val="21"/>
                <w:szCs w:val="21"/>
              </w:rPr>
              <w:t>制米工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6010102 </w:t>
            </w:r>
            <w:r>
              <w:rPr>
                <w:rFonts w:hint="eastAsia"/>
                <w:sz w:val="21"/>
                <w:szCs w:val="21"/>
              </w:rPr>
              <w:t>制粉工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6010103 </w:t>
            </w:r>
            <w:r>
              <w:rPr>
                <w:rFonts w:hint="eastAsia"/>
                <w:sz w:val="21"/>
                <w:szCs w:val="21"/>
              </w:rPr>
              <w:t>制油工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6010200 </w:t>
            </w:r>
            <w:r>
              <w:rPr>
                <w:rFonts w:hint="eastAsia"/>
                <w:sz w:val="21"/>
                <w:szCs w:val="21"/>
              </w:rPr>
              <w:t>饲料加工人员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6010200 </w:t>
            </w:r>
            <w:r>
              <w:rPr>
                <w:rFonts w:hint="eastAsia"/>
                <w:sz w:val="21"/>
                <w:szCs w:val="21"/>
              </w:rPr>
              <w:t>饲料加工工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6010300 </w:t>
            </w:r>
            <w:r>
              <w:rPr>
                <w:rFonts w:hint="eastAsia"/>
                <w:sz w:val="21"/>
                <w:szCs w:val="21"/>
              </w:rPr>
              <w:t>制糖人员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6010300 </w:t>
            </w:r>
            <w:r>
              <w:rPr>
                <w:rFonts w:hint="eastAsia"/>
                <w:sz w:val="21"/>
                <w:szCs w:val="21"/>
              </w:rPr>
              <w:t>食糖制造工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6010400 </w:t>
            </w:r>
            <w:r>
              <w:rPr>
                <w:rFonts w:hint="eastAsia"/>
                <w:sz w:val="21"/>
                <w:szCs w:val="21"/>
              </w:rPr>
              <w:t>畜禽制品加工人员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6010401 </w:t>
            </w:r>
            <w:r>
              <w:rPr>
                <w:rFonts w:hint="eastAsia"/>
                <w:sz w:val="21"/>
                <w:szCs w:val="21"/>
              </w:rPr>
              <w:t>畜禽屠宰加工工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6010402 </w:t>
            </w:r>
            <w:r>
              <w:rPr>
                <w:rFonts w:hint="eastAsia"/>
                <w:sz w:val="21"/>
                <w:szCs w:val="21"/>
              </w:rPr>
              <w:t>畜禽副产品加工工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6010403 </w:t>
            </w:r>
            <w:r>
              <w:rPr>
                <w:rFonts w:hint="eastAsia"/>
                <w:sz w:val="21"/>
                <w:szCs w:val="21"/>
              </w:rPr>
              <w:t>肉制品加工工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6010404 </w:t>
            </w:r>
            <w:r>
              <w:rPr>
                <w:rFonts w:hint="eastAsia"/>
                <w:sz w:val="21"/>
                <w:szCs w:val="21"/>
              </w:rPr>
              <w:t>蛋类制品加工工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6010500 </w:t>
            </w:r>
            <w:r>
              <w:rPr>
                <w:rFonts w:hint="eastAsia"/>
                <w:sz w:val="21"/>
                <w:szCs w:val="21"/>
              </w:rPr>
              <w:t>水产品加工人员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6010501 </w:t>
            </w:r>
            <w:r>
              <w:rPr>
                <w:rFonts w:hint="eastAsia"/>
                <w:sz w:val="21"/>
                <w:szCs w:val="21"/>
              </w:rPr>
              <w:t>水产品加工工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6010502 </w:t>
            </w:r>
            <w:r>
              <w:rPr>
                <w:rFonts w:hint="eastAsia"/>
                <w:sz w:val="21"/>
                <w:szCs w:val="21"/>
              </w:rPr>
              <w:t>水产制品精制工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6010600 </w:t>
            </w:r>
            <w:r>
              <w:rPr>
                <w:rFonts w:hint="eastAsia"/>
                <w:sz w:val="21"/>
                <w:szCs w:val="21"/>
              </w:rPr>
              <w:t>果蔬和坚果加工人员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6010600 </w:t>
            </w:r>
            <w:r>
              <w:rPr>
                <w:rFonts w:hint="eastAsia"/>
                <w:sz w:val="21"/>
                <w:szCs w:val="21"/>
              </w:rPr>
              <w:t>果蔬坚果加工工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6010700 </w:t>
            </w:r>
            <w:r>
              <w:rPr>
                <w:rFonts w:hint="eastAsia"/>
                <w:sz w:val="21"/>
                <w:szCs w:val="21"/>
                <w:lang w:eastAsia="zh-CN"/>
              </w:rPr>
              <w:t>淀粉和豆制品加工人员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6010701 </w:t>
            </w:r>
            <w:r>
              <w:rPr>
                <w:rFonts w:hint="eastAsia"/>
                <w:sz w:val="21"/>
                <w:szCs w:val="21"/>
              </w:rPr>
              <w:t>淀粉及淀粉糖制造工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6010702 </w:t>
            </w:r>
            <w:r>
              <w:rPr>
                <w:rFonts w:hint="eastAsia"/>
                <w:sz w:val="21"/>
                <w:szCs w:val="21"/>
              </w:rPr>
              <w:t>植物蛋白制作工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6010703 </w:t>
            </w:r>
            <w:r>
              <w:rPr>
                <w:rFonts w:hint="eastAsia"/>
                <w:sz w:val="21"/>
                <w:szCs w:val="21"/>
              </w:rPr>
              <w:t>豆制品制作工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6019900 </w:t>
            </w:r>
            <w:r>
              <w:rPr>
                <w:rFonts w:hint="eastAsia"/>
                <w:sz w:val="21"/>
                <w:szCs w:val="21"/>
                <w:lang w:eastAsia="zh-CN"/>
              </w:rPr>
              <w:t>其他农副产品加工人员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6020000 </w:t>
            </w:r>
            <w:r>
              <w:rPr>
                <w:rFonts w:hint="eastAsia"/>
                <w:sz w:val="21"/>
                <w:szCs w:val="21"/>
                <w:lang w:eastAsia="zh-CN"/>
              </w:rPr>
              <w:t>食品、饮料生产加工人员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6020100 </w:t>
            </w:r>
            <w:r>
              <w:rPr>
                <w:rFonts w:hint="eastAsia"/>
                <w:sz w:val="21"/>
                <w:szCs w:val="21"/>
              </w:rPr>
              <w:t>焙烤食品制造人员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6020101 </w:t>
            </w:r>
            <w:r>
              <w:rPr>
                <w:rFonts w:hint="eastAsia"/>
                <w:sz w:val="21"/>
                <w:szCs w:val="21"/>
              </w:rPr>
              <w:t>糕点面包烘焙工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6020102 </w:t>
            </w:r>
            <w:r>
              <w:rPr>
                <w:rFonts w:hint="eastAsia"/>
                <w:sz w:val="21"/>
                <w:szCs w:val="21"/>
              </w:rPr>
              <w:t>糕点装饰师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6020200 </w:t>
            </w:r>
            <w:r>
              <w:rPr>
                <w:rFonts w:hint="eastAsia"/>
                <w:sz w:val="21"/>
                <w:szCs w:val="21"/>
              </w:rPr>
              <w:t>糖制品加工人员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6020201 </w:t>
            </w:r>
            <w:r>
              <w:rPr>
                <w:rFonts w:hint="eastAsia"/>
                <w:sz w:val="21"/>
                <w:szCs w:val="21"/>
              </w:rPr>
              <w:t>糖果巧克力制造工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6020202 </w:t>
            </w:r>
            <w:r>
              <w:rPr>
                <w:rFonts w:hint="eastAsia"/>
                <w:sz w:val="21"/>
                <w:szCs w:val="21"/>
              </w:rPr>
              <w:t>果脯蜜饯加工工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6020300 </w:t>
            </w:r>
            <w:r>
              <w:rPr>
                <w:rFonts w:hint="eastAsia"/>
                <w:sz w:val="21"/>
                <w:szCs w:val="21"/>
                <w:lang w:eastAsia="zh-CN"/>
              </w:rPr>
              <w:t>方便食品和罐头食品加工人员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6020301 </w:t>
            </w:r>
            <w:r>
              <w:rPr>
                <w:rFonts w:hint="eastAsia"/>
                <w:sz w:val="21"/>
                <w:szCs w:val="21"/>
              </w:rPr>
              <w:t>米面主食制作工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6020302 </w:t>
            </w:r>
            <w:r>
              <w:rPr>
                <w:rFonts w:hint="eastAsia"/>
                <w:sz w:val="21"/>
                <w:szCs w:val="21"/>
              </w:rPr>
              <w:t>冷冻食品制作工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6020303 </w:t>
            </w:r>
            <w:r>
              <w:rPr>
                <w:rFonts w:hint="eastAsia"/>
                <w:sz w:val="21"/>
                <w:szCs w:val="21"/>
              </w:rPr>
              <w:t>罐头食品加工工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6020400 </w:t>
            </w:r>
            <w:r>
              <w:rPr>
                <w:rFonts w:hint="eastAsia"/>
                <w:sz w:val="21"/>
                <w:szCs w:val="21"/>
              </w:rPr>
              <w:t>乳制品加工人员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6020401 </w:t>
            </w:r>
            <w:r>
              <w:rPr>
                <w:rFonts w:hint="eastAsia"/>
                <w:sz w:val="21"/>
                <w:szCs w:val="21"/>
              </w:rPr>
              <w:t>乳品加工工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6020402 </w:t>
            </w:r>
            <w:r>
              <w:rPr>
                <w:rFonts w:hint="eastAsia"/>
                <w:sz w:val="21"/>
                <w:szCs w:val="21"/>
              </w:rPr>
              <w:t>乳品评鉴师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6020500 </w:t>
            </w:r>
            <w:r>
              <w:rPr>
                <w:rFonts w:hint="eastAsia"/>
                <w:sz w:val="21"/>
                <w:szCs w:val="21"/>
                <w:lang w:eastAsia="zh-CN"/>
              </w:rPr>
              <w:t>调味品及食品添加剂制作人员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6020501 </w:t>
            </w:r>
            <w:r>
              <w:rPr>
                <w:rFonts w:hint="eastAsia"/>
                <w:sz w:val="21"/>
                <w:szCs w:val="21"/>
              </w:rPr>
              <w:t>味精制造工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6020502 </w:t>
            </w:r>
            <w:r>
              <w:rPr>
                <w:rFonts w:hint="eastAsia"/>
                <w:sz w:val="21"/>
                <w:szCs w:val="21"/>
              </w:rPr>
              <w:t>酱油酱类制作工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6020503 </w:t>
            </w:r>
            <w:r>
              <w:rPr>
                <w:rFonts w:hint="eastAsia"/>
                <w:sz w:val="21"/>
                <w:szCs w:val="21"/>
              </w:rPr>
              <w:t>食醋制作工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6020504 </w:t>
            </w:r>
            <w:r>
              <w:rPr>
                <w:rFonts w:hint="eastAsia"/>
                <w:sz w:val="21"/>
                <w:szCs w:val="21"/>
              </w:rPr>
              <w:t>精制制盐工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6020505 </w:t>
            </w:r>
            <w:r>
              <w:rPr>
                <w:rFonts w:hint="eastAsia"/>
                <w:sz w:val="21"/>
                <w:szCs w:val="21"/>
              </w:rPr>
              <w:t>酶制剂制造工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6020506 </w:t>
            </w:r>
            <w:r>
              <w:rPr>
                <w:rFonts w:hint="eastAsia"/>
                <w:sz w:val="21"/>
                <w:szCs w:val="21"/>
              </w:rPr>
              <w:t>柠檬酸制造工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6020507 </w:t>
            </w:r>
            <w:r>
              <w:rPr>
                <w:rFonts w:hint="eastAsia"/>
                <w:sz w:val="21"/>
                <w:szCs w:val="21"/>
              </w:rPr>
              <w:t>调味品品评师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6020600 </w:t>
            </w:r>
            <w:r>
              <w:rPr>
                <w:rFonts w:hint="eastAsia"/>
                <w:sz w:val="21"/>
                <w:szCs w:val="21"/>
                <w:lang w:eastAsia="zh-CN"/>
              </w:rPr>
              <w:t>酒、饮料及精制茶制造人员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6020601 </w:t>
            </w:r>
            <w:r>
              <w:rPr>
                <w:rFonts w:hint="eastAsia"/>
                <w:sz w:val="21"/>
                <w:szCs w:val="21"/>
              </w:rPr>
              <w:t>酿酒师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6020602 </w:t>
            </w:r>
            <w:r>
              <w:rPr>
                <w:rFonts w:hint="eastAsia"/>
                <w:sz w:val="21"/>
                <w:szCs w:val="21"/>
              </w:rPr>
              <w:t>酒精酿造工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6020603 </w:t>
            </w:r>
            <w:r>
              <w:rPr>
                <w:rFonts w:hint="eastAsia"/>
                <w:sz w:val="21"/>
                <w:szCs w:val="21"/>
              </w:rPr>
              <w:t>白酒酿造工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6020604 </w:t>
            </w:r>
            <w:r>
              <w:rPr>
                <w:rFonts w:hint="eastAsia"/>
                <w:sz w:val="21"/>
                <w:szCs w:val="21"/>
              </w:rPr>
              <w:t>啤酒酿造工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6020605 </w:t>
            </w:r>
            <w:r>
              <w:rPr>
                <w:rFonts w:hint="eastAsia"/>
                <w:sz w:val="21"/>
                <w:szCs w:val="21"/>
              </w:rPr>
              <w:t>黄酒酿造工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6020606 </w:t>
            </w:r>
            <w:r>
              <w:rPr>
                <w:rFonts w:hint="eastAsia"/>
                <w:sz w:val="21"/>
                <w:szCs w:val="21"/>
              </w:rPr>
              <w:t>果露酒酿造工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6020607 </w:t>
            </w:r>
            <w:r>
              <w:rPr>
                <w:rFonts w:hint="eastAsia"/>
                <w:sz w:val="21"/>
                <w:szCs w:val="21"/>
              </w:rPr>
              <w:t>品酒师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6020608 </w:t>
            </w:r>
            <w:r>
              <w:rPr>
                <w:rFonts w:hint="eastAsia"/>
                <w:sz w:val="21"/>
                <w:szCs w:val="21"/>
              </w:rPr>
              <w:t>麦芽制麦工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6020609 </w:t>
            </w:r>
            <w:r>
              <w:rPr>
                <w:rFonts w:hint="eastAsia"/>
                <w:sz w:val="21"/>
                <w:szCs w:val="21"/>
              </w:rPr>
              <w:t>饮料制作工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6020610 </w:t>
            </w:r>
            <w:r>
              <w:rPr>
                <w:rFonts w:hint="eastAsia"/>
                <w:sz w:val="21"/>
                <w:szCs w:val="21"/>
              </w:rPr>
              <w:t>茶叶加工工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6020611 </w:t>
            </w:r>
            <w:r>
              <w:rPr>
                <w:rFonts w:hint="eastAsia"/>
                <w:sz w:val="21"/>
                <w:szCs w:val="21"/>
              </w:rPr>
              <w:t>评茶员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color w:val="F9FBFA"/>
                <w:sz w:val="21"/>
                <w:szCs w:val="21"/>
                <w:highlight w:val="blue"/>
                <w:lang w:eastAsia="zh-CN"/>
              </w:rPr>
              <w:t>6020612 酒体设计师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6029900 </w:t>
            </w:r>
            <w:r>
              <w:rPr>
                <w:rFonts w:hint="eastAsia"/>
                <w:sz w:val="21"/>
                <w:szCs w:val="21"/>
                <w:lang w:eastAsia="zh-CN"/>
              </w:rPr>
              <w:t>其他食品、饮料生产加工人员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6030000 </w:t>
            </w:r>
            <w:r>
              <w:rPr>
                <w:rFonts w:hint="eastAsia"/>
                <w:sz w:val="21"/>
                <w:szCs w:val="21"/>
                <w:lang w:eastAsia="zh-CN"/>
              </w:rPr>
              <w:t>烟草及其制品加工人员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6030100 </w:t>
            </w:r>
            <w:r>
              <w:rPr>
                <w:rFonts w:hint="eastAsia"/>
                <w:sz w:val="21"/>
                <w:szCs w:val="21"/>
              </w:rPr>
              <w:t>烟叶初加工人员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6030101 </w:t>
            </w:r>
            <w:r>
              <w:rPr>
                <w:rFonts w:hint="eastAsia"/>
                <w:sz w:val="21"/>
                <w:szCs w:val="21"/>
              </w:rPr>
              <w:t>烟叶调制员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6030102 </w:t>
            </w:r>
            <w:r>
              <w:rPr>
                <w:rFonts w:hint="eastAsia"/>
                <w:sz w:val="21"/>
                <w:szCs w:val="21"/>
              </w:rPr>
              <w:t>烟叶评级员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6030200 </w:t>
            </w:r>
            <w:r>
              <w:rPr>
                <w:rFonts w:hint="eastAsia"/>
                <w:sz w:val="21"/>
                <w:szCs w:val="21"/>
              </w:rPr>
              <w:t>烟用材料生产人员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6030201 </w:t>
            </w:r>
            <w:r>
              <w:rPr>
                <w:rFonts w:hint="eastAsia"/>
                <w:sz w:val="21"/>
                <w:szCs w:val="21"/>
              </w:rPr>
              <w:t>烟用二醋片制造工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6030202 </w:t>
            </w:r>
            <w:r>
              <w:rPr>
                <w:rFonts w:hint="eastAsia"/>
                <w:sz w:val="21"/>
                <w:szCs w:val="21"/>
              </w:rPr>
              <w:t>烟用丝束制造工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6030300 </w:t>
            </w:r>
            <w:r>
              <w:rPr>
                <w:rFonts w:hint="eastAsia"/>
                <w:sz w:val="21"/>
                <w:szCs w:val="21"/>
              </w:rPr>
              <w:t>烟草制品生产人员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6030301 </w:t>
            </w:r>
            <w:r>
              <w:rPr>
                <w:rFonts w:hint="eastAsia"/>
                <w:sz w:val="21"/>
                <w:szCs w:val="21"/>
              </w:rPr>
              <w:t>烟机设备操作工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6030302 </w:t>
            </w:r>
            <w:r>
              <w:rPr>
                <w:rFonts w:hint="eastAsia"/>
                <w:sz w:val="21"/>
                <w:szCs w:val="21"/>
              </w:rPr>
              <w:t>烟草评吸师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6039900 </w:t>
            </w:r>
            <w:r>
              <w:rPr>
                <w:rFonts w:hint="eastAsia"/>
                <w:sz w:val="21"/>
                <w:szCs w:val="21"/>
                <w:lang w:eastAsia="zh-CN"/>
              </w:rPr>
              <w:t>其他烟草及其制品加工人员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6040000 </w:t>
            </w:r>
            <w:r>
              <w:rPr>
                <w:rFonts w:hint="eastAsia"/>
                <w:sz w:val="21"/>
                <w:szCs w:val="21"/>
                <w:lang w:eastAsia="zh-CN"/>
              </w:rPr>
              <w:t>纺织、针织、印染人员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6040100 </w:t>
            </w:r>
            <w:r>
              <w:rPr>
                <w:rFonts w:hint="eastAsia"/>
                <w:sz w:val="21"/>
                <w:szCs w:val="21"/>
              </w:rPr>
              <w:t>纤维预处理人员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6040101 </w:t>
            </w:r>
            <w:r>
              <w:rPr>
                <w:rFonts w:hint="eastAsia"/>
                <w:sz w:val="21"/>
                <w:szCs w:val="21"/>
              </w:rPr>
              <w:t>开清棉工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6040102 </w:t>
            </w:r>
            <w:r>
              <w:rPr>
                <w:rFonts w:hint="eastAsia"/>
                <w:sz w:val="21"/>
                <w:szCs w:val="21"/>
              </w:rPr>
              <w:t>丝麻毛纤维预处理工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6040103 </w:t>
            </w:r>
            <w:r>
              <w:rPr>
                <w:rFonts w:hint="eastAsia"/>
                <w:sz w:val="21"/>
                <w:szCs w:val="21"/>
              </w:rPr>
              <w:t>纺织纤维梳理工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6040104 </w:t>
            </w:r>
            <w:r>
              <w:rPr>
                <w:rFonts w:hint="eastAsia"/>
                <w:sz w:val="21"/>
                <w:szCs w:val="21"/>
              </w:rPr>
              <w:t>并条工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6040105 </w:t>
            </w:r>
            <w:r>
              <w:rPr>
                <w:rFonts w:hint="eastAsia"/>
                <w:sz w:val="21"/>
                <w:szCs w:val="21"/>
              </w:rPr>
              <w:t>粗纱工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6040200 </w:t>
            </w:r>
            <w:r>
              <w:rPr>
                <w:rFonts w:hint="eastAsia"/>
                <w:sz w:val="21"/>
                <w:szCs w:val="21"/>
              </w:rPr>
              <w:t>纺纱人员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6040201 </w:t>
            </w:r>
            <w:r>
              <w:rPr>
                <w:rFonts w:hint="eastAsia"/>
                <w:sz w:val="21"/>
                <w:szCs w:val="21"/>
              </w:rPr>
              <w:t>纺纱工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6040202 </w:t>
            </w:r>
            <w:r>
              <w:rPr>
                <w:rFonts w:hint="eastAsia"/>
                <w:sz w:val="21"/>
                <w:szCs w:val="21"/>
              </w:rPr>
              <w:t>缫丝工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6040300 </w:t>
            </w:r>
            <w:r>
              <w:rPr>
                <w:rFonts w:hint="eastAsia"/>
                <w:sz w:val="21"/>
                <w:szCs w:val="21"/>
              </w:rPr>
              <w:t>织造人员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6040301 </w:t>
            </w:r>
            <w:r>
              <w:rPr>
                <w:rFonts w:hint="eastAsia"/>
                <w:sz w:val="21"/>
                <w:szCs w:val="21"/>
              </w:rPr>
              <w:t>整经工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6040302 </w:t>
            </w:r>
            <w:r>
              <w:rPr>
                <w:rFonts w:hint="eastAsia"/>
                <w:sz w:val="21"/>
                <w:szCs w:val="21"/>
              </w:rPr>
              <w:t>浆纱浆染工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6040303 </w:t>
            </w:r>
            <w:r>
              <w:rPr>
                <w:rFonts w:hint="eastAsia"/>
                <w:sz w:val="21"/>
                <w:szCs w:val="21"/>
              </w:rPr>
              <w:t>织布工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6040304 </w:t>
            </w:r>
            <w:r>
              <w:rPr>
                <w:rFonts w:hint="eastAsia"/>
                <w:sz w:val="21"/>
                <w:szCs w:val="21"/>
              </w:rPr>
              <w:t>意匠纹版工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6040400 </w:t>
            </w:r>
            <w:r>
              <w:rPr>
                <w:rFonts w:hint="eastAsia"/>
                <w:sz w:val="21"/>
                <w:szCs w:val="21"/>
              </w:rPr>
              <w:t>针织人员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6040401 </w:t>
            </w:r>
            <w:r>
              <w:rPr>
                <w:rFonts w:hint="eastAsia"/>
                <w:sz w:val="21"/>
                <w:szCs w:val="21"/>
              </w:rPr>
              <w:t>纬编工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6040402 </w:t>
            </w:r>
            <w:r>
              <w:rPr>
                <w:rFonts w:hint="eastAsia"/>
                <w:sz w:val="21"/>
                <w:szCs w:val="21"/>
              </w:rPr>
              <w:t>经编工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6040403 </w:t>
            </w:r>
            <w:r>
              <w:rPr>
                <w:rFonts w:hint="eastAsia"/>
                <w:sz w:val="21"/>
                <w:szCs w:val="21"/>
              </w:rPr>
              <w:t>横机工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6040500 </w:t>
            </w:r>
            <w:r>
              <w:rPr>
                <w:rFonts w:hint="eastAsia"/>
                <w:sz w:val="21"/>
                <w:szCs w:val="21"/>
              </w:rPr>
              <w:t>非织造布制造人员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6040500 </w:t>
            </w:r>
            <w:r>
              <w:rPr>
                <w:rFonts w:hint="eastAsia"/>
                <w:sz w:val="21"/>
                <w:szCs w:val="21"/>
              </w:rPr>
              <w:t>非织造布制造工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6040600 </w:t>
            </w:r>
            <w:r>
              <w:rPr>
                <w:rFonts w:hint="eastAsia"/>
                <w:sz w:val="21"/>
                <w:szCs w:val="21"/>
              </w:rPr>
              <w:t>印染人员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6040601 </w:t>
            </w:r>
            <w:r>
              <w:rPr>
                <w:rFonts w:hint="eastAsia"/>
                <w:sz w:val="21"/>
                <w:szCs w:val="21"/>
              </w:rPr>
              <w:t>印染前处理工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6040602 </w:t>
            </w:r>
            <w:r>
              <w:rPr>
                <w:rFonts w:hint="eastAsia"/>
                <w:sz w:val="21"/>
                <w:szCs w:val="21"/>
              </w:rPr>
              <w:t>纺织染色工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6040603 </w:t>
            </w:r>
            <w:r>
              <w:rPr>
                <w:rFonts w:hint="eastAsia"/>
                <w:sz w:val="21"/>
                <w:szCs w:val="21"/>
              </w:rPr>
              <w:t>印花工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6040604 </w:t>
            </w:r>
            <w:r>
              <w:rPr>
                <w:rFonts w:hint="eastAsia"/>
                <w:sz w:val="21"/>
                <w:szCs w:val="21"/>
              </w:rPr>
              <w:t>纺织印花制版工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6040605 </w:t>
            </w:r>
            <w:r>
              <w:rPr>
                <w:rFonts w:hint="eastAsia"/>
                <w:sz w:val="21"/>
                <w:szCs w:val="21"/>
              </w:rPr>
              <w:t>印染后整理工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6040606 </w:t>
            </w:r>
            <w:r>
              <w:rPr>
                <w:rFonts w:hint="eastAsia"/>
                <w:sz w:val="21"/>
                <w:szCs w:val="21"/>
              </w:rPr>
              <w:t>印染染化料配制工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6040607 </w:t>
            </w:r>
            <w:r>
              <w:rPr>
                <w:rFonts w:hint="eastAsia"/>
                <w:sz w:val="21"/>
                <w:szCs w:val="21"/>
              </w:rPr>
              <w:t>工艺染织品制作工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6049900 </w:t>
            </w:r>
            <w:r>
              <w:rPr>
                <w:rFonts w:hint="eastAsia"/>
                <w:sz w:val="21"/>
                <w:szCs w:val="21"/>
                <w:lang w:eastAsia="zh-CN"/>
              </w:rPr>
              <w:t>其他纺织、针织、印染人员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6050000 </w:t>
            </w:r>
            <w:r>
              <w:rPr>
                <w:rFonts w:hint="eastAsia"/>
                <w:sz w:val="21"/>
                <w:szCs w:val="21"/>
                <w:lang w:eastAsia="zh-CN"/>
              </w:rPr>
              <w:t>纺织品、服装和皮革、毛皮制品加工制作人员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6050100 </w:t>
            </w:r>
            <w:r>
              <w:rPr>
                <w:rFonts w:hint="eastAsia"/>
                <w:sz w:val="21"/>
                <w:szCs w:val="21"/>
                <w:lang w:eastAsia="zh-CN"/>
              </w:rPr>
              <w:t>纺织品和服装剪裁缝纫人员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6050101 </w:t>
            </w:r>
            <w:r>
              <w:rPr>
                <w:rFonts w:hint="eastAsia"/>
                <w:sz w:val="21"/>
                <w:szCs w:val="21"/>
              </w:rPr>
              <w:t>服装制版师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6050102 </w:t>
            </w:r>
            <w:r>
              <w:rPr>
                <w:rFonts w:hint="eastAsia"/>
                <w:sz w:val="21"/>
                <w:szCs w:val="21"/>
              </w:rPr>
              <w:t>裁剪工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6050103 </w:t>
            </w:r>
            <w:r>
              <w:rPr>
                <w:rFonts w:hint="eastAsia"/>
                <w:sz w:val="21"/>
                <w:szCs w:val="21"/>
              </w:rPr>
              <w:t>缝纫工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6050104 </w:t>
            </w:r>
            <w:r>
              <w:rPr>
                <w:rFonts w:hint="eastAsia"/>
                <w:sz w:val="21"/>
                <w:szCs w:val="21"/>
              </w:rPr>
              <w:t>缝纫品整型工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6050105 </w:t>
            </w:r>
            <w:r>
              <w:rPr>
                <w:rFonts w:hint="eastAsia"/>
                <w:sz w:val="21"/>
                <w:szCs w:val="21"/>
              </w:rPr>
              <w:t>服装水洗工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6050106 </w:t>
            </w:r>
            <w:r>
              <w:rPr>
                <w:rFonts w:hint="eastAsia"/>
                <w:sz w:val="21"/>
                <w:szCs w:val="21"/>
              </w:rPr>
              <w:t>绒线编织拼布工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6050200 </w:t>
            </w:r>
            <w:r>
              <w:rPr>
                <w:rFonts w:hint="eastAsia"/>
                <w:sz w:val="21"/>
                <w:szCs w:val="21"/>
                <w:lang w:eastAsia="zh-CN"/>
              </w:rPr>
              <w:t>皮革、毛皮及其制品加工人员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6050201 </w:t>
            </w:r>
            <w:r>
              <w:rPr>
                <w:rFonts w:hint="eastAsia"/>
                <w:sz w:val="21"/>
                <w:szCs w:val="21"/>
              </w:rPr>
              <w:t>皮革及皮革制品加工工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6050202 </w:t>
            </w:r>
            <w:r>
              <w:rPr>
                <w:rFonts w:hint="eastAsia"/>
                <w:sz w:val="21"/>
                <w:szCs w:val="21"/>
              </w:rPr>
              <w:t>毛皮及毛皮制品加工工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6050300 </w:t>
            </w:r>
            <w:r>
              <w:rPr>
                <w:rFonts w:hint="eastAsia"/>
                <w:sz w:val="21"/>
                <w:szCs w:val="21"/>
                <w:lang w:eastAsia="zh-CN"/>
              </w:rPr>
              <w:t>羽绒羽毛加工及制品制造人员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6050300 </w:t>
            </w:r>
            <w:r>
              <w:rPr>
                <w:rFonts w:hint="eastAsia"/>
                <w:sz w:val="21"/>
                <w:szCs w:val="21"/>
                <w:lang w:eastAsia="zh-CN"/>
              </w:rPr>
              <w:t>羽绒加工及制品充填工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6050400 </w:t>
            </w:r>
            <w:r>
              <w:rPr>
                <w:rFonts w:hint="eastAsia"/>
                <w:sz w:val="21"/>
                <w:szCs w:val="21"/>
              </w:rPr>
              <w:t>鞋帽制作人员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6050401 </w:t>
            </w:r>
            <w:r>
              <w:rPr>
                <w:rFonts w:hint="eastAsia"/>
                <w:sz w:val="21"/>
                <w:szCs w:val="21"/>
              </w:rPr>
              <w:t>制鞋工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6050402 </w:t>
            </w:r>
            <w:r>
              <w:rPr>
                <w:rFonts w:hint="eastAsia"/>
                <w:sz w:val="21"/>
                <w:szCs w:val="21"/>
              </w:rPr>
              <w:t>制帽工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6059900 </w:t>
            </w:r>
            <w:r>
              <w:rPr>
                <w:rFonts w:hint="eastAsia"/>
                <w:sz w:val="21"/>
                <w:szCs w:val="21"/>
                <w:lang w:eastAsia="zh-CN"/>
              </w:rPr>
              <w:t>其他纺织品、服装和皮革、毛皮制品加工制作人员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6060000 </w:t>
            </w:r>
            <w:r>
              <w:rPr>
                <w:rFonts w:hint="eastAsia"/>
                <w:sz w:val="21"/>
                <w:szCs w:val="21"/>
                <w:lang w:eastAsia="zh-CN"/>
              </w:rPr>
              <w:t>木材加工、家具与木制品制作人员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6060100 </w:t>
            </w:r>
            <w:r>
              <w:rPr>
                <w:rFonts w:hint="eastAsia"/>
                <w:sz w:val="21"/>
                <w:szCs w:val="21"/>
              </w:rPr>
              <w:t>木材加工人员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6060101 </w:t>
            </w:r>
            <w:r>
              <w:rPr>
                <w:rFonts w:hint="eastAsia"/>
                <w:sz w:val="21"/>
                <w:szCs w:val="21"/>
              </w:rPr>
              <w:t>制材工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6060102 </w:t>
            </w:r>
            <w:r>
              <w:rPr>
                <w:rFonts w:hint="eastAsia"/>
                <w:sz w:val="21"/>
                <w:szCs w:val="21"/>
              </w:rPr>
              <w:t>木竹藤材处理工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6060200 </w:t>
            </w:r>
            <w:r>
              <w:rPr>
                <w:rFonts w:hint="eastAsia"/>
                <w:sz w:val="21"/>
                <w:szCs w:val="21"/>
              </w:rPr>
              <w:t>人造板制造人员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6060201 </w:t>
            </w:r>
            <w:r>
              <w:rPr>
                <w:rFonts w:hint="eastAsia"/>
                <w:sz w:val="21"/>
                <w:szCs w:val="21"/>
              </w:rPr>
              <w:t>胶合板工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6060202 </w:t>
            </w:r>
            <w:r>
              <w:rPr>
                <w:rFonts w:hint="eastAsia"/>
                <w:sz w:val="21"/>
                <w:szCs w:val="21"/>
              </w:rPr>
              <w:t>纤维板工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6060203 </w:t>
            </w:r>
            <w:r>
              <w:rPr>
                <w:rFonts w:hint="eastAsia"/>
                <w:sz w:val="21"/>
                <w:szCs w:val="21"/>
              </w:rPr>
              <w:t>刨花板工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6060204 </w:t>
            </w:r>
            <w:r>
              <w:rPr>
                <w:rFonts w:hint="eastAsia"/>
                <w:sz w:val="21"/>
                <w:szCs w:val="21"/>
              </w:rPr>
              <w:t>浸渍纸层压板工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6060205 </w:t>
            </w:r>
            <w:r>
              <w:rPr>
                <w:rFonts w:hint="eastAsia"/>
                <w:sz w:val="21"/>
                <w:szCs w:val="21"/>
              </w:rPr>
              <w:t>人造板饰面工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6060300 </w:t>
            </w:r>
            <w:r>
              <w:rPr>
                <w:rFonts w:hint="eastAsia"/>
                <w:sz w:val="21"/>
                <w:szCs w:val="21"/>
              </w:rPr>
              <w:t>木制品制造人员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6060301 </w:t>
            </w:r>
            <w:r>
              <w:rPr>
                <w:rFonts w:hint="eastAsia"/>
                <w:sz w:val="21"/>
                <w:szCs w:val="21"/>
              </w:rPr>
              <w:t>手工木工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6060302 </w:t>
            </w:r>
            <w:r>
              <w:rPr>
                <w:rFonts w:hint="eastAsia"/>
                <w:sz w:val="21"/>
                <w:szCs w:val="21"/>
              </w:rPr>
              <w:t>机械木工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6060303 </w:t>
            </w:r>
            <w:r>
              <w:rPr>
                <w:rFonts w:hint="eastAsia"/>
                <w:sz w:val="21"/>
                <w:szCs w:val="21"/>
              </w:rPr>
              <w:t>木地板制造工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6060400 </w:t>
            </w:r>
            <w:r>
              <w:rPr>
                <w:rFonts w:hint="eastAsia"/>
                <w:sz w:val="21"/>
                <w:szCs w:val="21"/>
              </w:rPr>
              <w:t>家具制造人员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6060400 </w:t>
            </w:r>
            <w:r>
              <w:rPr>
                <w:rFonts w:hint="eastAsia"/>
                <w:sz w:val="21"/>
                <w:szCs w:val="21"/>
              </w:rPr>
              <w:t>家具制作工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6069900 </w:t>
            </w:r>
            <w:r>
              <w:rPr>
                <w:rFonts w:hint="eastAsia"/>
                <w:sz w:val="21"/>
                <w:szCs w:val="21"/>
                <w:lang w:eastAsia="zh-CN"/>
              </w:rPr>
              <w:t>其他木材加工、家具与木制品制作人员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6070000 </w:t>
            </w:r>
            <w:r>
              <w:rPr>
                <w:rFonts w:hint="eastAsia"/>
                <w:sz w:val="21"/>
                <w:szCs w:val="21"/>
                <w:lang w:eastAsia="zh-CN"/>
              </w:rPr>
              <w:t>纸及纸制品生产加工人员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6070100 </w:t>
            </w:r>
            <w:r>
              <w:rPr>
                <w:rFonts w:hint="eastAsia"/>
                <w:sz w:val="21"/>
                <w:szCs w:val="21"/>
              </w:rPr>
              <w:t>制浆造纸人员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6070101 </w:t>
            </w:r>
            <w:r>
              <w:rPr>
                <w:rFonts w:hint="eastAsia"/>
                <w:sz w:val="21"/>
                <w:szCs w:val="21"/>
              </w:rPr>
              <w:t>制浆工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6070102 制浆废液回收利用工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6070103 </w:t>
            </w:r>
            <w:r>
              <w:rPr>
                <w:rFonts w:hint="eastAsia"/>
                <w:sz w:val="21"/>
                <w:szCs w:val="21"/>
              </w:rPr>
              <w:t>造纸工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6070104 </w:t>
            </w:r>
            <w:r>
              <w:rPr>
                <w:rFonts w:hint="eastAsia"/>
                <w:sz w:val="21"/>
                <w:szCs w:val="21"/>
              </w:rPr>
              <w:t>纸张整饰工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6070105 </w:t>
            </w:r>
            <w:r>
              <w:rPr>
                <w:rFonts w:hint="eastAsia"/>
                <w:sz w:val="21"/>
                <w:szCs w:val="21"/>
              </w:rPr>
              <w:t>宣纸书画纸制作工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6070200 </w:t>
            </w:r>
            <w:r>
              <w:rPr>
                <w:rFonts w:hint="eastAsia"/>
                <w:sz w:val="21"/>
                <w:szCs w:val="21"/>
              </w:rPr>
              <w:t>纸制品制作人员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6070200 </w:t>
            </w:r>
            <w:r>
              <w:rPr>
                <w:rFonts w:hint="eastAsia"/>
                <w:sz w:val="21"/>
                <w:szCs w:val="21"/>
              </w:rPr>
              <w:t>纸箱纸盒制作工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6079900 </w:t>
            </w:r>
            <w:r>
              <w:rPr>
                <w:rFonts w:hint="eastAsia"/>
                <w:sz w:val="21"/>
                <w:szCs w:val="21"/>
                <w:lang w:eastAsia="zh-CN"/>
              </w:rPr>
              <w:t>其他纸及纸制品生产加工人员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6080000 </w:t>
            </w:r>
            <w:r>
              <w:rPr>
                <w:rFonts w:hint="eastAsia"/>
                <w:sz w:val="21"/>
                <w:szCs w:val="21"/>
                <w:lang w:eastAsia="zh-CN"/>
              </w:rPr>
              <w:t>印刷和记录媒介复制人员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6080100 </w:t>
            </w:r>
            <w:r>
              <w:rPr>
                <w:rFonts w:hint="eastAsia"/>
                <w:sz w:val="21"/>
                <w:szCs w:val="21"/>
              </w:rPr>
              <w:t>印刷人员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6080101 </w:t>
            </w:r>
            <w:r>
              <w:rPr>
                <w:rFonts w:hint="eastAsia"/>
                <w:sz w:val="21"/>
                <w:szCs w:val="21"/>
              </w:rPr>
              <w:t>印前处理和制作员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6080102 </w:t>
            </w:r>
            <w:r>
              <w:rPr>
                <w:rFonts w:hint="eastAsia"/>
                <w:sz w:val="21"/>
                <w:szCs w:val="21"/>
              </w:rPr>
              <w:t>印刷操作员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6080103 </w:t>
            </w:r>
            <w:r>
              <w:rPr>
                <w:rFonts w:hint="eastAsia"/>
                <w:sz w:val="21"/>
                <w:szCs w:val="21"/>
              </w:rPr>
              <w:t>印后制作员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6080200 </w:t>
            </w:r>
            <w:r>
              <w:rPr>
                <w:rFonts w:hint="eastAsia"/>
                <w:sz w:val="21"/>
                <w:szCs w:val="21"/>
              </w:rPr>
              <w:t>记录媒介复制人员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6080200 </w:t>
            </w:r>
            <w:r>
              <w:rPr>
                <w:rFonts w:hint="eastAsia"/>
                <w:sz w:val="21"/>
                <w:szCs w:val="21"/>
              </w:rPr>
              <w:t>音像制品复制员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6089900 </w:t>
            </w:r>
            <w:r>
              <w:rPr>
                <w:rFonts w:hint="eastAsia"/>
                <w:sz w:val="21"/>
                <w:szCs w:val="21"/>
                <w:lang w:eastAsia="zh-CN"/>
              </w:rPr>
              <w:t>其他印刷和记录媒介复制人员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6090000 </w:t>
            </w:r>
            <w:r>
              <w:rPr>
                <w:rFonts w:hint="eastAsia"/>
                <w:sz w:val="21"/>
                <w:szCs w:val="21"/>
                <w:lang w:eastAsia="zh-CN"/>
              </w:rPr>
              <w:t>文教、工美、体育和娱乐用品制造人员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6090100 </w:t>
            </w:r>
            <w:r>
              <w:rPr>
                <w:rFonts w:hint="eastAsia"/>
                <w:sz w:val="21"/>
                <w:szCs w:val="21"/>
              </w:rPr>
              <w:t>文教用品制作人员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6090101 </w:t>
            </w:r>
            <w:r>
              <w:rPr>
                <w:rFonts w:hint="eastAsia"/>
                <w:sz w:val="21"/>
                <w:szCs w:val="21"/>
              </w:rPr>
              <w:t>自来水笔制造工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6090102 </w:t>
            </w:r>
            <w:r>
              <w:rPr>
                <w:rFonts w:hint="eastAsia"/>
                <w:sz w:val="21"/>
                <w:szCs w:val="21"/>
              </w:rPr>
              <w:t>圆珠笔制造工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6090103 </w:t>
            </w:r>
            <w:r>
              <w:rPr>
                <w:rFonts w:hint="eastAsia"/>
                <w:sz w:val="21"/>
                <w:szCs w:val="21"/>
              </w:rPr>
              <w:t>铅笔制造工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6090104 </w:t>
            </w:r>
            <w:r>
              <w:rPr>
                <w:rFonts w:hint="eastAsia"/>
                <w:sz w:val="21"/>
                <w:szCs w:val="21"/>
              </w:rPr>
              <w:t>毛笔制作工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6090105 </w:t>
            </w:r>
            <w:r>
              <w:rPr>
                <w:rFonts w:hint="eastAsia"/>
                <w:sz w:val="21"/>
                <w:szCs w:val="21"/>
              </w:rPr>
              <w:t>记号笔制造工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6090106 </w:t>
            </w:r>
            <w:r>
              <w:rPr>
                <w:rFonts w:hint="eastAsia"/>
                <w:sz w:val="21"/>
                <w:szCs w:val="21"/>
              </w:rPr>
              <w:t>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6090107 </w:t>
            </w:r>
            <w:r>
              <w:rPr>
                <w:rFonts w:hint="eastAsia"/>
                <w:sz w:val="21"/>
                <w:szCs w:val="21"/>
              </w:rPr>
              <w:t>墨水墨汁制造工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6090108 </w:t>
            </w:r>
            <w:r>
              <w:rPr>
                <w:rFonts w:hint="eastAsia"/>
                <w:sz w:val="21"/>
                <w:szCs w:val="21"/>
              </w:rPr>
              <w:t>绘图仪器制作工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6090109 </w:t>
            </w:r>
            <w:r>
              <w:rPr>
                <w:rFonts w:hint="eastAsia"/>
                <w:sz w:val="21"/>
                <w:szCs w:val="21"/>
              </w:rPr>
              <w:t>印泥制作工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6090200 </w:t>
            </w:r>
            <w:r>
              <w:rPr>
                <w:rFonts w:hint="eastAsia"/>
                <w:sz w:val="21"/>
                <w:szCs w:val="21"/>
              </w:rPr>
              <w:t>乐器制作人员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6090201 </w:t>
            </w:r>
            <w:r>
              <w:rPr>
                <w:rFonts w:hint="eastAsia"/>
                <w:sz w:val="21"/>
                <w:szCs w:val="21"/>
                <w:lang w:eastAsia="zh-CN"/>
              </w:rPr>
              <w:t>钢琴及键盘乐器制作工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6090202 </w:t>
            </w:r>
            <w:r>
              <w:rPr>
                <w:rFonts w:hint="eastAsia"/>
                <w:sz w:val="21"/>
                <w:szCs w:val="21"/>
              </w:rPr>
              <w:t>提琴吉他制作工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6090203 </w:t>
            </w:r>
            <w:r>
              <w:rPr>
                <w:rFonts w:hint="eastAsia"/>
                <w:sz w:val="21"/>
                <w:szCs w:val="21"/>
              </w:rPr>
              <w:t>管乐器制作工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6090204 </w:t>
            </w:r>
            <w:r>
              <w:rPr>
                <w:rFonts w:hint="eastAsia"/>
                <w:sz w:val="21"/>
                <w:szCs w:val="21"/>
                <w:lang w:eastAsia="zh-CN"/>
              </w:rPr>
              <w:t>民族拉弦弹拨乐器制作工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6090205 </w:t>
            </w:r>
            <w:r>
              <w:rPr>
                <w:rFonts w:hint="eastAsia"/>
                <w:sz w:val="21"/>
                <w:szCs w:val="21"/>
              </w:rPr>
              <w:t>吹奏乐器制作工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6090206 </w:t>
            </w:r>
            <w:r>
              <w:rPr>
                <w:rFonts w:hint="eastAsia"/>
                <w:sz w:val="21"/>
                <w:szCs w:val="21"/>
              </w:rPr>
              <w:t>打击乐器制作工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6090207 </w:t>
            </w:r>
            <w:r>
              <w:rPr>
                <w:rFonts w:hint="eastAsia"/>
                <w:sz w:val="21"/>
                <w:szCs w:val="21"/>
              </w:rPr>
              <w:t>电鸣乐器制作工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6090300 </w:t>
            </w:r>
            <w:r>
              <w:rPr>
                <w:rFonts w:hint="eastAsia"/>
                <w:sz w:val="21"/>
                <w:szCs w:val="21"/>
              </w:rPr>
              <w:t>工艺美术品制造人员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6090301 </w:t>
            </w:r>
            <w:r>
              <w:rPr>
                <w:rFonts w:hint="eastAsia"/>
                <w:sz w:val="21"/>
                <w:szCs w:val="21"/>
              </w:rPr>
              <w:t>工艺品雕刻工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6090302 </w:t>
            </w:r>
            <w:r>
              <w:rPr>
                <w:rFonts w:hint="eastAsia"/>
                <w:sz w:val="21"/>
                <w:szCs w:val="21"/>
              </w:rPr>
              <w:t>雕塑翻制工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6090303 </w:t>
            </w:r>
            <w:r>
              <w:rPr>
                <w:rFonts w:hint="eastAsia"/>
                <w:sz w:val="21"/>
                <w:szCs w:val="21"/>
              </w:rPr>
              <w:t>陶瓷工艺品制作师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6090304 </w:t>
            </w:r>
            <w:r>
              <w:rPr>
                <w:rFonts w:hint="eastAsia"/>
                <w:sz w:val="21"/>
                <w:szCs w:val="21"/>
              </w:rPr>
              <w:t>景泰蓝制作工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6090305 </w:t>
            </w:r>
            <w:r>
              <w:rPr>
                <w:rFonts w:hint="eastAsia"/>
                <w:sz w:val="21"/>
                <w:szCs w:val="21"/>
              </w:rPr>
              <w:t>金属摆件制作工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6090306 </w:t>
            </w:r>
            <w:r>
              <w:rPr>
                <w:rFonts w:hint="eastAsia"/>
                <w:sz w:val="21"/>
                <w:szCs w:val="21"/>
              </w:rPr>
              <w:t>漆器制作工</w:t>
            </w:r>
          </w:p>
        </w:tc>
      </w:tr>
      <w:tr>
        <w:tblPrEx>
          <w:tblCellMar>
            <w:top w:w="0" w:type="dxa"/>
            <w:left w:w="108" w:type="dxa"/>
            <w:bottom w:w="0" w:type="dxa"/>
            <w:right w:w="108" w:type="dxa"/>
          </w:tblCellMar>
        </w:tblPrEx>
        <w:trPr>
          <w:trHeight w:val="712"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 xml:space="preserve">6090307 </w:t>
            </w:r>
            <w:r>
              <w:rPr>
                <w:rFonts w:hint="eastAsia"/>
                <w:color w:val="FFFF00"/>
                <w:sz w:val="21"/>
                <w:szCs w:val="21"/>
                <w:highlight w:val="blue"/>
                <w:lang w:eastAsia="zh-CN"/>
              </w:rPr>
              <w:t>壁画制作工</w:t>
            </w:r>
          </w:p>
          <w:p>
            <w:pPr>
              <w:jc w:val="both"/>
              <w:rPr>
                <w:sz w:val="21"/>
                <w:szCs w:val="21"/>
                <w:lang w:eastAsia="zh-CN"/>
              </w:rPr>
            </w:pPr>
            <w:r>
              <w:rPr>
                <w:rFonts w:hint="eastAsia"/>
                <w:sz w:val="21"/>
                <w:szCs w:val="21"/>
                <w:lang w:eastAsia="zh-CN"/>
              </w:rPr>
              <w:t>增设“泥板画创作员”工种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6090308 </w:t>
            </w:r>
            <w:r>
              <w:rPr>
                <w:rFonts w:hint="eastAsia"/>
                <w:sz w:val="21"/>
                <w:szCs w:val="21"/>
              </w:rPr>
              <w:t>版画制作工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6090309 </w:t>
            </w:r>
            <w:r>
              <w:rPr>
                <w:rFonts w:hint="eastAsia"/>
                <w:sz w:val="21"/>
                <w:szCs w:val="21"/>
              </w:rPr>
              <w:t>人造花制作工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6090310 </w:t>
            </w:r>
            <w:r>
              <w:rPr>
                <w:rFonts w:hint="eastAsia"/>
                <w:sz w:val="21"/>
                <w:szCs w:val="21"/>
              </w:rPr>
              <w:t>工艺画制作工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6090311 </w:t>
            </w:r>
            <w:r>
              <w:rPr>
                <w:rFonts w:hint="eastAsia"/>
                <w:sz w:val="21"/>
                <w:szCs w:val="21"/>
              </w:rPr>
              <w:t>抽纱刺绣工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6090312 </w:t>
            </w:r>
            <w:r>
              <w:rPr>
                <w:rFonts w:hint="eastAsia"/>
                <w:sz w:val="21"/>
                <w:szCs w:val="21"/>
              </w:rPr>
              <w:t>手工地毯制作工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6090313 </w:t>
            </w:r>
            <w:r>
              <w:rPr>
                <w:rFonts w:hint="eastAsia"/>
                <w:sz w:val="21"/>
                <w:szCs w:val="21"/>
              </w:rPr>
              <w:t>机制地毯制作工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6090314 </w:t>
            </w:r>
            <w:r>
              <w:rPr>
                <w:rFonts w:hint="eastAsia"/>
                <w:sz w:val="21"/>
                <w:szCs w:val="21"/>
              </w:rPr>
              <w:t>宝石琢磨工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6090315 </w:t>
            </w:r>
            <w:r>
              <w:rPr>
                <w:rFonts w:hint="eastAsia"/>
                <w:sz w:val="21"/>
                <w:szCs w:val="21"/>
              </w:rPr>
              <w:t>贵金属首饰制作工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6090316 </w:t>
            </w:r>
            <w:r>
              <w:rPr>
                <w:rFonts w:hint="eastAsia"/>
                <w:sz w:val="21"/>
                <w:szCs w:val="21"/>
              </w:rPr>
              <w:t>装裱师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6090317 </w:t>
            </w:r>
            <w:r>
              <w:rPr>
                <w:rFonts w:hint="eastAsia"/>
                <w:sz w:val="21"/>
                <w:szCs w:val="21"/>
              </w:rPr>
              <w:t>民间工艺品制作工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6090318 </w:t>
            </w:r>
            <w:r>
              <w:rPr>
                <w:rFonts w:hint="eastAsia"/>
                <w:sz w:val="21"/>
                <w:szCs w:val="21"/>
              </w:rPr>
              <w:t>剧装工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6090319 </w:t>
            </w:r>
            <w:r>
              <w:rPr>
                <w:rFonts w:hint="eastAsia"/>
                <w:sz w:val="21"/>
                <w:szCs w:val="21"/>
              </w:rPr>
              <w:t>民间工艺品艺人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6090400 </w:t>
            </w:r>
            <w:r>
              <w:rPr>
                <w:rFonts w:hint="eastAsia"/>
                <w:sz w:val="21"/>
                <w:szCs w:val="21"/>
              </w:rPr>
              <w:t>体育用品制作人员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6090401 </w:t>
            </w:r>
            <w:r>
              <w:rPr>
                <w:rFonts w:hint="eastAsia"/>
                <w:sz w:val="21"/>
                <w:szCs w:val="21"/>
              </w:rPr>
              <w:t>制球工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6090402 </w:t>
            </w:r>
            <w:r>
              <w:rPr>
                <w:rFonts w:hint="eastAsia"/>
                <w:sz w:val="21"/>
                <w:szCs w:val="21"/>
              </w:rPr>
              <w:t>球拍球网制作工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6090403 </w:t>
            </w:r>
            <w:r>
              <w:rPr>
                <w:rFonts w:hint="eastAsia"/>
                <w:sz w:val="21"/>
                <w:szCs w:val="21"/>
              </w:rPr>
              <w:t>健身器材制作工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6090500 </w:t>
            </w:r>
            <w:r>
              <w:rPr>
                <w:rFonts w:hint="eastAsia"/>
                <w:sz w:val="21"/>
                <w:szCs w:val="21"/>
              </w:rPr>
              <w:t>玩具制作人员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6090500 </w:t>
            </w:r>
            <w:r>
              <w:rPr>
                <w:rFonts w:hint="eastAsia"/>
                <w:sz w:val="21"/>
                <w:szCs w:val="21"/>
              </w:rPr>
              <w:t>玩具制作工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6099900 </w:t>
            </w:r>
            <w:r>
              <w:rPr>
                <w:rFonts w:hint="eastAsia"/>
                <w:sz w:val="21"/>
                <w:szCs w:val="21"/>
                <w:lang w:eastAsia="zh-CN"/>
              </w:rPr>
              <w:t>其他文教、工美、体育和娱乐用品制造人员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6100000 </w:t>
            </w:r>
            <w:r>
              <w:rPr>
                <w:rFonts w:hint="eastAsia"/>
                <w:sz w:val="21"/>
                <w:szCs w:val="21"/>
                <w:lang w:eastAsia="zh-CN"/>
              </w:rPr>
              <w:t>石油加工和炼焦、煤化工生产人员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6100100 </w:t>
            </w:r>
            <w:r>
              <w:rPr>
                <w:rFonts w:hint="eastAsia"/>
                <w:sz w:val="21"/>
                <w:szCs w:val="21"/>
              </w:rPr>
              <w:t>石油炼制生产人员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6100101 </w:t>
            </w:r>
            <w:r>
              <w:rPr>
                <w:rFonts w:hint="eastAsia"/>
                <w:sz w:val="21"/>
                <w:szCs w:val="21"/>
              </w:rPr>
              <w:t>原油蒸馏工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6100102 </w:t>
            </w:r>
            <w:r>
              <w:rPr>
                <w:rFonts w:hint="eastAsia"/>
                <w:sz w:val="21"/>
                <w:szCs w:val="21"/>
              </w:rPr>
              <w:t>催化裂化工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6100103 </w:t>
            </w:r>
            <w:r>
              <w:rPr>
                <w:rFonts w:hint="eastAsia"/>
                <w:sz w:val="21"/>
                <w:szCs w:val="21"/>
              </w:rPr>
              <w:t>蜡油渣油加氢工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6100104 </w:t>
            </w:r>
            <w:r>
              <w:rPr>
                <w:rFonts w:hint="eastAsia"/>
                <w:sz w:val="21"/>
                <w:szCs w:val="21"/>
              </w:rPr>
              <w:t>渣油热加工工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6100105 </w:t>
            </w:r>
            <w:r>
              <w:rPr>
                <w:rFonts w:hint="eastAsia"/>
                <w:sz w:val="21"/>
                <w:szCs w:val="21"/>
              </w:rPr>
              <w:t>石脑油加工工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6100106 </w:t>
            </w:r>
            <w:r>
              <w:rPr>
                <w:rFonts w:hint="eastAsia"/>
                <w:sz w:val="21"/>
                <w:szCs w:val="21"/>
              </w:rPr>
              <w:t>炼厂气加工工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6100107 </w:t>
            </w:r>
            <w:r>
              <w:rPr>
                <w:rFonts w:hint="eastAsia"/>
                <w:sz w:val="21"/>
                <w:szCs w:val="21"/>
              </w:rPr>
              <w:t>润滑油脂生产工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6100108 </w:t>
            </w:r>
            <w:r>
              <w:rPr>
                <w:rFonts w:hint="eastAsia"/>
                <w:sz w:val="21"/>
                <w:szCs w:val="21"/>
              </w:rPr>
              <w:t>石油产品精制工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6100109 </w:t>
            </w:r>
            <w:r>
              <w:rPr>
                <w:rFonts w:hint="eastAsia"/>
                <w:sz w:val="21"/>
                <w:szCs w:val="21"/>
              </w:rPr>
              <w:t>油制气工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6100110 </w:t>
            </w:r>
            <w:r>
              <w:rPr>
                <w:rFonts w:hint="eastAsia"/>
                <w:sz w:val="21"/>
                <w:szCs w:val="21"/>
              </w:rPr>
              <w:t>油品储运工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6100111 油母页岩提炼工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6100200 </w:t>
            </w:r>
            <w:r>
              <w:rPr>
                <w:rFonts w:hint="eastAsia"/>
                <w:sz w:val="21"/>
                <w:szCs w:val="21"/>
              </w:rPr>
              <w:t>炼焦人员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6100201 </w:t>
            </w:r>
            <w:r>
              <w:rPr>
                <w:rFonts w:hint="eastAsia"/>
                <w:sz w:val="21"/>
                <w:szCs w:val="21"/>
              </w:rPr>
              <w:t>炼焦煤制备工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6100202 </w:t>
            </w:r>
            <w:r>
              <w:rPr>
                <w:rFonts w:hint="eastAsia"/>
                <w:sz w:val="21"/>
                <w:szCs w:val="21"/>
              </w:rPr>
              <w:t>炼焦工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6100300 </w:t>
            </w:r>
            <w:r>
              <w:rPr>
                <w:rFonts w:hint="eastAsia"/>
                <w:sz w:val="21"/>
                <w:szCs w:val="21"/>
              </w:rPr>
              <w:t>煤化工生产人员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6100301 </w:t>
            </w:r>
            <w:r>
              <w:rPr>
                <w:rFonts w:hint="eastAsia"/>
                <w:sz w:val="21"/>
                <w:szCs w:val="21"/>
              </w:rPr>
              <w:t>煤制烯烃生产工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6100302 </w:t>
            </w:r>
            <w:r>
              <w:rPr>
                <w:rFonts w:hint="eastAsia"/>
                <w:sz w:val="21"/>
                <w:szCs w:val="21"/>
              </w:rPr>
              <w:t>煤制油生产工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6100303 </w:t>
            </w:r>
            <w:r>
              <w:rPr>
                <w:rFonts w:hint="eastAsia"/>
                <w:sz w:val="21"/>
                <w:szCs w:val="21"/>
              </w:rPr>
              <w:t>煤制气工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6100304 </w:t>
            </w:r>
            <w:r>
              <w:rPr>
                <w:rFonts w:hint="eastAsia"/>
                <w:sz w:val="21"/>
                <w:szCs w:val="21"/>
              </w:rPr>
              <w:t>水煤浆制备工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6100305 </w:t>
            </w:r>
            <w:r>
              <w:rPr>
                <w:rFonts w:hint="eastAsia"/>
                <w:sz w:val="21"/>
                <w:szCs w:val="21"/>
              </w:rPr>
              <w:t>工业型煤工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6109900 </w:t>
            </w:r>
            <w:r>
              <w:rPr>
                <w:rFonts w:hint="eastAsia"/>
                <w:sz w:val="21"/>
                <w:szCs w:val="21"/>
                <w:lang w:eastAsia="zh-CN"/>
              </w:rPr>
              <w:t>其他石油加工和炼焦、煤化工生产人员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6110000 </w:t>
            </w:r>
            <w:r>
              <w:rPr>
                <w:rFonts w:hint="eastAsia"/>
                <w:sz w:val="21"/>
                <w:szCs w:val="21"/>
                <w:lang w:eastAsia="zh-CN"/>
              </w:rPr>
              <w:t>化学原料和化学制品制造人员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6110100 </w:t>
            </w:r>
            <w:r>
              <w:rPr>
                <w:rFonts w:hint="eastAsia"/>
                <w:sz w:val="21"/>
                <w:szCs w:val="21"/>
                <w:lang w:eastAsia="zh-CN"/>
              </w:rPr>
              <w:t>化工产品生产通用工艺人员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6110101 </w:t>
            </w:r>
            <w:r>
              <w:rPr>
                <w:rFonts w:hint="eastAsia"/>
                <w:sz w:val="21"/>
                <w:szCs w:val="21"/>
              </w:rPr>
              <w:t>化工原料准备工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6110102 </w:t>
            </w:r>
            <w:r>
              <w:rPr>
                <w:rFonts w:hint="eastAsia"/>
                <w:sz w:val="21"/>
                <w:szCs w:val="21"/>
              </w:rPr>
              <w:t>化工单元操作工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6110103 </w:t>
            </w:r>
            <w:r>
              <w:rPr>
                <w:rFonts w:hint="eastAsia"/>
                <w:sz w:val="21"/>
                <w:szCs w:val="21"/>
              </w:rPr>
              <w:t>化工总控工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6110104 </w:t>
            </w:r>
            <w:r>
              <w:rPr>
                <w:rFonts w:hint="eastAsia"/>
                <w:sz w:val="21"/>
                <w:szCs w:val="21"/>
              </w:rPr>
              <w:t>制冷工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6110105 </w:t>
            </w:r>
            <w:r>
              <w:rPr>
                <w:rFonts w:hint="eastAsia"/>
                <w:sz w:val="21"/>
                <w:szCs w:val="21"/>
              </w:rPr>
              <w:t>工业清洗工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highlight w:val="cyan"/>
              </w:rPr>
              <w:t xml:space="preserve">6110106 </w:t>
            </w:r>
            <w:r>
              <w:rPr>
                <w:rFonts w:hint="eastAsia"/>
                <w:sz w:val="21"/>
                <w:szCs w:val="21"/>
                <w:highlight w:val="cyan"/>
                <w:lang w:eastAsia="zh-CN"/>
              </w:rPr>
              <w:t>腐蚀控制</w:t>
            </w:r>
            <w:r>
              <w:rPr>
                <w:rFonts w:hint="eastAsia"/>
                <w:sz w:val="21"/>
                <w:szCs w:val="21"/>
                <w:highlight w:val="cyan"/>
              </w:rPr>
              <w:t>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6110200 </w:t>
            </w:r>
            <w:r>
              <w:rPr>
                <w:rFonts w:hint="eastAsia"/>
                <w:sz w:val="21"/>
                <w:szCs w:val="21"/>
                <w:lang w:eastAsia="zh-CN"/>
              </w:rPr>
              <w:t>基础化学原料制造人员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6110201 </w:t>
            </w:r>
            <w:r>
              <w:rPr>
                <w:rFonts w:hint="eastAsia"/>
                <w:sz w:val="21"/>
                <w:szCs w:val="21"/>
              </w:rPr>
              <w:t>硫酸生产工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6110202 </w:t>
            </w:r>
            <w:r>
              <w:rPr>
                <w:rFonts w:hint="eastAsia"/>
                <w:sz w:val="21"/>
                <w:szCs w:val="21"/>
              </w:rPr>
              <w:t>硝酸生产工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6110203 </w:t>
            </w:r>
            <w:r>
              <w:rPr>
                <w:rFonts w:hint="eastAsia"/>
                <w:sz w:val="21"/>
                <w:szCs w:val="21"/>
              </w:rPr>
              <w:t>盐酸生产工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6110204 </w:t>
            </w:r>
            <w:r>
              <w:rPr>
                <w:rFonts w:hint="eastAsia"/>
                <w:sz w:val="21"/>
                <w:szCs w:val="21"/>
              </w:rPr>
              <w:t>磷酸生产工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6110205 </w:t>
            </w:r>
            <w:r>
              <w:rPr>
                <w:rFonts w:hint="eastAsia"/>
                <w:sz w:val="21"/>
                <w:szCs w:val="21"/>
              </w:rPr>
              <w:t>纯碱生产工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6110206 </w:t>
            </w:r>
            <w:r>
              <w:rPr>
                <w:rFonts w:hint="eastAsia"/>
                <w:sz w:val="21"/>
                <w:szCs w:val="21"/>
              </w:rPr>
              <w:t>烧碱生产工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6110207 </w:t>
            </w:r>
            <w:r>
              <w:rPr>
                <w:rFonts w:hint="eastAsia"/>
                <w:sz w:val="21"/>
                <w:szCs w:val="21"/>
              </w:rPr>
              <w:t>无机盐生产工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6110208 </w:t>
            </w:r>
            <w:r>
              <w:rPr>
                <w:rFonts w:hint="eastAsia"/>
                <w:sz w:val="21"/>
                <w:szCs w:val="21"/>
              </w:rPr>
              <w:t>提硝工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6110209 </w:t>
            </w:r>
            <w:r>
              <w:rPr>
                <w:rFonts w:hint="eastAsia"/>
                <w:sz w:val="21"/>
                <w:szCs w:val="21"/>
              </w:rPr>
              <w:t>卤水综合利用工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6110210 </w:t>
            </w:r>
            <w:r>
              <w:rPr>
                <w:rFonts w:hint="eastAsia"/>
                <w:sz w:val="21"/>
                <w:szCs w:val="21"/>
              </w:rPr>
              <w:t>无机化学反应生产工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6110211 </w:t>
            </w:r>
            <w:r>
              <w:rPr>
                <w:rFonts w:hint="eastAsia"/>
                <w:sz w:val="21"/>
                <w:szCs w:val="21"/>
              </w:rPr>
              <w:t>脂肪烃生产工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6110212 </w:t>
            </w:r>
            <w:r>
              <w:rPr>
                <w:rFonts w:hint="eastAsia"/>
                <w:sz w:val="21"/>
                <w:szCs w:val="21"/>
              </w:rPr>
              <w:t>芳香烃生产工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6110213 </w:t>
            </w:r>
            <w:r>
              <w:rPr>
                <w:rFonts w:hint="eastAsia"/>
                <w:sz w:val="21"/>
                <w:szCs w:val="21"/>
              </w:rPr>
              <w:t>脂肪烃衍生物生产工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6110214 </w:t>
            </w:r>
            <w:r>
              <w:rPr>
                <w:rFonts w:hint="eastAsia"/>
                <w:sz w:val="21"/>
                <w:szCs w:val="21"/>
              </w:rPr>
              <w:t>芳香烃衍生物生产工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6110215 </w:t>
            </w:r>
            <w:r>
              <w:rPr>
                <w:rFonts w:hint="eastAsia"/>
                <w:sz w:val="21"/>
                <w:szCs w:val="21"/>
              </w:rPr>
              <w:t>有机合成工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6110300 </w:t>
            </w:r>
            <w:r>
              <w:rPr>
                <w:rFonts w:hint="eastAsia"/>
                <w:sz w:val="21"/>
                <w:szCs w:val="21"/>
              </w:rPr>
              <w:t>化学肥料生产人员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6110301 </w:t>
            </w:r>
            <w:r>
              <w:rPr>
                <w:rFonts w:hint="eastAsia"/>
                <w:sz w:val="21"/>
                <w:szCs w:val="21"/>
              </w:rPr>
              <w:t>合成氨生产工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6110302 </w:t>
            </w:r>
            <w:r>
              <w:rPr>
                <w:rFonts w:hint="eastAsia"/>
                <w:sz w:val="21"/>
                <w:szCs w:val="21"/>
              </w:rPr>
              <w:t>尿素生产工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6110303 </w:t>
            </w:r>
            <w:r>
              <w:rPr>
                <w:rFonts w:hint="eastAsia"/>
                <w:sz w:val="21"/>
                <w:szCs w:val="21"/>
              </w:rPr>
              <w:t>硝酸铵生产工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6110304 </w:t>
            </w:r>
            <w:r>
              <w:rPr>
                <w:rFonts w:hint="eastAsia"/>
                <w:sz w:val="21"/>
                <w:szCs w:val="21"/>
              </w:rPr>
              <w:t>硫酸铵生产工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6110305 </w:t>
            </w:r>
            <w:r>
              <w:rPr>
                <w:rFonts w:hint="eastAsia"/>
                <w:sz w:val="21"/>
                <w:szCs w:val="21"/>
              </w:rPr>
              <w:t>过磷酸钙生产工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6110306 </w:t>
            </w:r>
            <w:r>
              <w:rPr>
                <w:rFonts w:hint="eastAsia"/>
                <w:sz w:val="21"/>
                <w:szCs w:val="21"/>
              </w:rPr>
              <w:t>复混肥生产工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6110307 </w:t>
            </w:r>
            <w:r>
              <w:rPr>
                <w:rFonts w:hint="eastAsia"/>
                <w:sz w:val="21"/>
                <w:szCs w:val="21"/>
              </w:rPr>
              <w:t>钙镁磷肥生产工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6110308 </w:t>
            </w:r>
            <w:r>
              <w:rPr>
                <w:rFonts w:hint="eastAsia"/>
                <w:sz w:val="21"/>
                <w:szCs w:val="21"/>
              </w:rPr>
              <w:t>钾肥生产工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6110400 </w:t>
            </w:r>
            <w:r>
              <w:rPr>
                <w:rFonts w:hint="eastAsia"/>
                <w:sz w:val="21"/>
                <w:szCs w:val="21"/>
              </w:rPr>
              <w:t>农药生产人员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6110400 </w:t>
            </w:r>
            <w:r>
              <w:rPr>
                <w:rFonts w:hint="eastAsia"/>
                <w:sz w:val="21"/>
                <w:szCs w:val="21"/>
              </w:rPr>
              <w:t>农药生产工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6110500 </w:t>
            </w:r>
            <w:r>
              <w:rPr>
                <w:rFonts w:hint="eastAsia"/>
                <w:sz w:val="21"/>
                <w:szCs w:val="21"/>
                <w:lang w:eastAsia="zh-CN"/>
              </w:rPr>
              <w:t>涂料、油墨、颜料及类似产品制造人员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6110501 </w:t>
            </w:r>
            <w:r>
              <w:rPr>
                <w:rFonts w:hint="eastAsia"/>
                <w:sz w:val="21"/>
                <w:szCs w:val="21"/>
              </w:rPr>
              <w:t>涂料生产工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6110502 </w:t>
            </w:r>
            <w:r>
              <w:rPr>
                <w:rFonts w:hint="eastAsia"/>
                <w:sz w:val="21"/>
                <w:szCs w:val="21"/>
              </w:rPr>
              <w:t>油墨制造工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6110503 </w:t>
            </w:r>
            <w:r>
              <w:rPr>
                <w:rFonts w:hint="eastAsia"/>
                <w:sz w:val="21"/>
                <w:szCs w:val="21"/>
              </w:rPr>
              <w:t>颜料生产工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6110504 </w:t>
            </w:r>
            <w:r>
              <w:rPr>
                <w:rFonts w:hint="eastAsia"/>
                <w:sz w:val="21"/>
                <w:szCs w:val="21"/>
              </w:rPr>
              <w:t>染料生产工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6110600 </w:t>
            </w:r>
            <w:r>
              <w:rPr>
                <w:rFonts w:hint="eastAsia"/>
                <w:sz w:val="21"/>
                <w:szCs w:val="21"/>
              </w:rPr>
              <w:t>合成树脂生产人员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6110600 </w:t>
            </w:r>
            <w:r>
              <w:rPr>
                <w:rFonts w:hint="eastAsia"/>
                <w:sz w:val="21"/>
                <w:szCs w:val="21"/>
              </w:rPr>
              <w:t>合成树脂生产工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6110700 </w:t>
            </w:r>
            <w:r>
              <w:rPr>
                <w:rFonts w:hint="eastAsia"/>
                <w:sz w:val="21"/>
                <w:szCs w:val="21"/>
              </w:rPr>
              <w:t>合成橡胶生产人员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6110700 </w:t>
            </w:r>
            <w:r>
              <w:rPr>
                <w:rFonts w:hint="eastAsia"/>
                <w:sz w:val="21"/>
                <w:szCs w:val="21"/>
              </w:rPr>
              <w:t>合成橡胶生产工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6110800 </w:t>
            </w:r>
            <w:r>
              <w:rPr>
                <w:rFonts w:hint="eastAsia"/>
                <w:sz w:val="21"/>
                <w:szCs w:val="21"/>
                <w:lang w:eastAsia="zh-CN"/>
              </w:rPr>
              <w:t>专用化学产品生产人员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6110801 </w:t>
            </w:r>
            <w:r>
              <w:rPr>
                <w:rFonts w:hint="eastAsia"/>
                <w:sz w:val="21"/>
                <w:szCs w:val="21"/>
              </w:rPr>
              <w:t>催化剂生产工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6110802 </w:t>
            </w:r>
            <w:r>
              <w:rPr>
                <w:rFonts w:hint="eastAsia"/>
                <w:sz w:val="21"/>
                <w:szCs w:val="21"/>
              </w:rPr>
              <w:t>总溶剂生产工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6110803 </w:t>
            </w:r>
            <w:r>
              <w:rPr>
                <w:rFonts w:hint="eastAsia"/>
                <w:sz w:val="21"/>
                <w:szCs w:val="21"/>
              </w:rPr>
              <w:t>化学试剂生产工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6110804 </w:t>
            </w:r>
            <w:r>
              <w:rPr>
                <w:rFonts w:hint="eastAsia"/>
                <w:sz w:val="21"/>
                <w:szCs w:val="21"/>
              </w:rPr>
              <w:t>印染助剂生产工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6110805 </w:t>
            </w:r>
            <w:r>
              <w:rPr>
                <w:rFonts w:hint="eastAsia"/>
                <w:sz w:val="21"/>
                <w:szCs w:val="21"/>
              </w:rPr>
              <w:t>表面活性剂制造工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6110806 </w:t>
            </w:r>
            <w:r>
              <w:rPr>
                <w:rFonts w:hint="eastAsia"/>
                <w:sz w:val="21"/>
                <w:szCs w:val="21"/>
              </w:rPr>
              <w:t>化工添加剂生产工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6110807 </w:t>
            </w:r>
            <w:r>
              <w:rPr>
                <w:rFonts w:hint="eastAsia"/>
                <w:sz w:val="21"/>
                <w:szCs w:val="21"/>
              </w:rPr>
              <w:t>油脂化工产品制造工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6110808 </w:t>
            </w:r>
            <w:r>
              <w:rPr>
                <w:rFonts w:hint="eastAsia"/>
                <w:sz w:val="21"/>
                <w:szCs w:val="21"/>
              </w:rPr>
              <w:t>动物胶制造工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6110809 </w:t>
            </w:r>
            <w:r>
              <w:rPr>
                <w:rFonts w:hint="eastAsia"/>
                <w:sz w:val="21"/>
                <w:szCs w:val="21"/>
              </w:rPr>
              <w:t>人造板制胶工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6110810 </w:t>
            </w:r>
            <w:r>
              <w:rPr>
                <w:rFonts w:hint="eastAsia"/>
                <w:sz w:val="21"/>
                <w:szCs w:val="21"/>
              </w:rPr>
              <w:t>有机硅生产工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6110811 </w:t>
            </w:r>
            <w:r>
              <w:rPr>
                <w:rFonts w:hint="eastAsia"/>
                <w:sz w:val="21"/>
                <w:szCs w:val="21"/>
              </w:rPr>
              <w:t>有机氟生产工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6110812 </w:t>
            </w:r>
            <w:r>
              <w:rPr>
                <w:rFonts w:hint="eastAsia"/>
                <w:sz w:val="21"/>
                <w:szCs w:val="21"/>
              </w:rPr>
              <w:t>松香工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6110813 </w:t>
            </w:r>
            <w:r>
              <w:rPr>
                <w:rFonts w:hint="eastAsia"/>
                <w:sz w:val="21"/>
                <w:szCs w:val="21"/>
              </w:rPr>
              <w:t>松节油制品工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6110814 </w:t>
            </w:r>
            <w:r>
              <w:rPr>
                <w:rFonts w:hint="eastAsia"/>
                <w:sz w:val="21"/>
                <w:szCs w:val="21"/>
              </w:rPr>
              <w:t>活性炭生产工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6110815 </w:t>
            </w:r>
            <w:r>
              <w:rPr>
                <w:rFonts w:hint="eastAsia"/>
                <w:sz w:val="21"/>
                <w:szCs w:val="21"/>
              </w:rPr>
              <w:t>栲胶生产工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6110816 </w:t>
            </w:r>
            <w:r>
              <w:rPr>
                <w:rFonts w:hint="eastAsia"/>
                <w:sz w:val="21"/>
                <w:szCs w:val="21"/>
              </w:rPr>
              <w:t>紫胶生产工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6110817 </w:t>
            </w:r>
            <w:r>
              <w:rPr>
                <w:rFonts w:hint="eastAsia"/>
                <w:sz w:val="21"/>
                <w:szCs w:val="21"/>
              </w:rPr>
              <w:t>栓皮制品工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6110818 </w:t>
            </w:r>
            <w:r>
              <w:rPr>
                <w:rFonts w:hint="eastAsia"/>
                <w:sz w:val="21"/>
                <w:szCs w:val="21"/>
              </w:rPr>
              <w:t>植物原料水解工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6110819 </w:t>
            </w:r>
            <w:r>
              <w:rPr>
                <w:rFonts w:hint="eastAsia"/>
                <w:sz w:val="21"/>
                <w:szCs w:val="21"/>
              </w:rPr>
              <w:t>感光材料生产工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6110820 </w:t>
            </w:r>
            <w:r>
              <w:rPr>
                <w:rFonts w:hint="eastAsia"/>
                <w:sz w:val="21"/>
                <w:szCs w:val="21"/>
              </w:rPr>
              <w:t>胶印版材生产工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6110821 </w:t>
            </w:r>
            <w:r>
              <w:rPr>
                <w:rFonts w:hint="eastAsia"/>
                <w:sz w:val="21"/>
                <w:szCs w:val="21"/>
              </w:rPr>
              <w:t>柔性版材生产工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6110822 </w:t>
            </w:r>
            <w:r>
              <w:rPr>
                <w:rFonts w:hint="eastAsia"/>
                <w:sz w:val="21"/>
                <w:szCs w:val="21"/>
              </w:rPr>
              <w:t>磁记录材料生产工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6110823 </w:t>
            </w:r>
            <w:r>
              <w:rPr>
                <w:rFonts w:hint="eastAsia"/>
                <w:sz w:val="21"/>
                <w:szCs w:val="21"/>
              </w:rPr>
              <w:t>热转移防护膜涂布工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6110824 </w:t>
            </w:r>
            <w:r>
              <w:rPr>
                <w:rFonts w:hint="eastAsia"/>
                <w:sz w:val="21"/>
                <w:szCs w:val="21"/>
              </w:rPr>
              <w:t>平板显示膜生产工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6110825 </w:t>
            </w:r>
            <w:r>
              <w:rPr>
                <w:rFonts w:hint="eastAsia"/>
                <w:sz w:val="21"/>
                <w:szCs w:val="21"/>
              </w:rPr>
              <w:t>甘油制造工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6110826 生物质化工产品生产工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6110900 </w:t>
            </w:r>
            <w:r>
              <w:rPr>
                <w:rFonts w:hint="eastAsia"/>
                <w:sz w:val="21"/>
                <w:szCs w:val="21"/>
                <w:lang w:eastAsia="zh-CN"/>
              </w:rPr>
              <w:t>火工品制造、保管、爆破及焰火产品制造人员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6110901 </w:t>
            </w:r>
            <w:r>
              <w:rPr>
                <w:rFonts w:hint="eastAsia"/>
                <w:sz w:val="21"/>
                <w:szCs w:val="21"/>
              </w:rPr>
              <w:t>雷管制造工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6110902 </w:t>
            </w:r>
            <w:r>
              <w:rPr>
                <w:rFonts w:hint="eastAsia"/>
                <w:sz w:val="21"/>
                <w:szCs w:val="21"/>
              </w:rPr>
              <w:t>索状爆破器材制造工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6110903 </w:t>
            </w:r>
            <w:r>
              <w:rPr>
                <w:rFonts w:hint="eastAsia"/>
                <w:sz w:val="21"/>
                <w:szCs w:val="21"/>
              </w:rPr>
              <w:t>火工品装配工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6110904 </w:t>
            </w:r>
            <w:r>
              <w:rPr>
                <w:rFonts w:hint="eastAsia"/>
                <w:sz w:val="21"/>
                <w:szCs w:val="21"/>
              </w:rPr>
              <w:t>火工品管理工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6110905 </w:t>
            </w:r>
            <w:r>
              <w:rPr>
                <w:rFonts w:hint="eastAsia"/>
                <w:sz w:val="21"/>
                <w:szCs w:val="21"/>
              </w:rPr>
              <w:t>烟花爆竹工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6111000 </w:t>
            </w:r>
            <w:r>
              <w:rPr>
                <w:rFonts w:hint="eastAsia"/>
                <w:sz w:val="21"/>
                <w:szCs w:val="21"/>
              </w:rPr>
              <w:t>日用化学品生产人员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6111001 </w:t>
            </w:r>
            <w:r>
              <w:rPr>
                <w:rFonts w:hint="eastAsia"/>
                <w:sz w:val="21"/>
                <w:szCs w:val="21"/>
              </w:rPr>
              <w:t>合成洗涤剂制造工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6111002 </w:t>
            </w:r>
            <w:r>
              <w:rPr>
                <w:rFonts w:hint="eastAsia"/>
                <w:sz w:val="21"/>
                <w:szCs w:val="21"/>
              </w:rPr>
              <w:t>肥皂制造工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6111003 </w:t>
            </w:r>
            <w:r>
              <w:rPr>
                <w:rFonts w:hint="eastAsia"/>
                <w:sz w:val="21"/>
                <w:szCs w:val="21"/>
              </w:rPr>
              <w:t>化妆品配方师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6111004 </w:t>
            </w:r>
            <w:r>
              <w:rPr>
                <w:rFonts w:hint="eastAsia"/>
                <w:sz w:val="21"/>
                <w:szCs w:val="21"/>
              </w:rPr>
              <w:t>化妆品制造工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6111005 </w:t>
            </w:r>
            <w:r>
              <w:rPr>
                <w:rFonts w:hint="eastAsia"/>
                <w:sz w:val="21"/>
                <w:szCs w:val="21"/>
              </w:rPr>
              <w:t>口腔清洁剂制造工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6111006 </w:t>
            </w:r>
            <w:r>
              <w:rPr>
                <w:rFonts w:hint="eastAsia"/>
                <w:sz w:val="21"/>
                <w:szCs w:val="21"/>
              </w:rPr>
              <w:t>香料制造工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6111007 </w:t>
            </w:r>
            <w:r>
              <w:rPr>
                <w:rFonts w:hint="eastAsia"/>
                <w:sz w:val="21"/>
                <w:szCs w:val="21"/>
              </w:rPr>
              <w:t>调香师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6111008 </w:t>
            </w:r>
            <w:r>
              <w:rPr>
                <w:rFonts w:hint="eastAsia"/>
                <w:sz w:val="21"/>
                <w:szCs w:val="21"/>
              </w:rPr>
              <w:t>香精配制工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6111009 </w:t>
            </w:r>
            <w:r>
              <w:rPr>
                <w:rFonts w:hint="eastAsia"/>
                <w:sz w:val="21"/>
                <w:szCs w:val="21"/>
              </w:rPr>
              <w:t>火柴制造工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6119900 </w:t>
            </w:r>
            <w:r>
              <w:rPr>
                <w:rFonts w:hint="eastAsia"/>
                <w:sz w:val="21"/>
                <w:szCs w:val="21"/>
                <w:lang w:eastAsia="zh-CN"/>
              </w:rPr>
              <w:t>其他化学原料和化学制品制造人员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6120000 </w:t>
            </w:r>
            <w:r>
              <w:rPr>
                <w:rFonts w:hint="eastAsia"/>
                <w:sz w:val="21"/>
                <w:szCs w:val="21"/>
              </w:rPr>
              <w:t>医药制造人员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6120100 </w:t>
            </w:r>
            <w:r>
              <w:rPr>
                <w:rFonts w:hint="eastAsia"/>
                <w:sz w:val="21"/>
                <w:szCs w:val="21"/>
                <w:lang w:eastAsia="zh-CN"/>
              </w:rPr>
              <w:t>化学药品原料药制造人员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6120100 </w:t>
            </w:r>
            <w:r>
              <w:rPr>
                <w:rFonts w:hint="eastAsia"/>
                <w:sz w:val="21"/>
                <w:szCs w:val="21"/>
              </w:rPr>
              <w:t>化学合成制药工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6120200 </w:t>
            </w:r>
            <w:r>
              <w:rPr>
                <w:rFonts w:hint="eastAsia"/>
                <w:sz w:val="21"/>
                <w:szCs w:val="21"/>
              </w:rPr>
              <w:t>中药饮片加工人员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6120200 </w:t>
            </w:r>
            <w:r>
              <w:rPr>
                <w:rFonts w:hint="eastAsia"/>
                <w:sz w:val="21"/>
                <w:szCs w:val="21"/>
              </w:rPr>
              <w:t>中药炮制工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6120300 </w:t>
            </w:r>
            <w:r>
              <w:rPr>
                <w:rFonts w:hint="eastAsia"/>
                <w:sz w:val="21"/>
                <w:szCs w:val="21"/>
              </w:rPr>
              <w:t>药物制剂人员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6120300 </w:t>
            </w:r>
            <w:r>
              <w:rPr>
                <w:rFonts w:hint="eastAsia"/>
                <w:sz w:val="21"/>
                <w:szCs w:val="21"/>
              </w:rPr>
              <w:t>药物制剂工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6120400 </w:t>
            </w:r>
            <w:r>
              <w:rPr>
                <w:rFonts w:hint="eastAsia"/>
                <w:sz w:val="21"/>
                <w:szCs w:val="21"/>
              </w:rPr>
              <w:t>兽用药品制造人员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6120400 </w:t>
            </w:r>
            <w:r>
              <w:rPr>
                <w:rFonts w:hint="eastAsia"/>
                <w:sz w:val="21"/>
                <w:szCs w:val="21"/>
              </w:rPr>
              <w:t>兽药制造工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6120500 </w:t>
            </w:r>
            <w:r>
              <w:rPr>
                <w:rFonts w:hint="eastAsia"/>
                <w:sz w:val="21"/>
                <w:szCs w:val="21"/>
              </w:rPr>
              <w:t>生物药品制造人员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6120501 </w:t>
            </w:r>
            <w:r>
              <w:rPr>
                <w:rFonts w:hint="eastAsia"/>
                <w:sz w:val="21"/>
                <w:szCs w:val="21"/>
              </w:rPr>
              <w:t>生化药品制造工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6120502 </w:t>
            </w:r>
            <w:r>
              <w:rPr>
                <w:rFonts w:hint="eastAsia"/>
                <w:sz w:val="21"/>
                <w:szCs w:val="21"/>
              </w:rPr>
              <w:t>发酵工程制药工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6120503 </w:t>
            </w:r>
            <w:r>
              <w:rPr>
                <w:rFonts w:hint="eastAsia"/>
                <w:sz w:val="21"/>
                <w:szCs w:val="21"/>
              </w:rPr>
              <w:t>疫苗制品工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6120504 </w:t>
            </w:r>
            <w:r>
              <w:rPr>
                <w:rFonts w:hint="eastAsia"/>
                <w:sz w:val="21"/>
                <w:szCs w:val="21"/>
              </w:rPr>
              <w:t>血液制品工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6120505 </w:t>
            </w:r>
            <w:r>
              <w:rPr>
                <w:rFonts w:hint="eastAsia"/>
                <w:sz w:val="21"/>
                <w:szCs w:val="21"/>
              </w:rPr>
              <w:t>基因工程药品生产工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6129900 </w:t>
            </w:r>
            <w:r>
              <w:rPr>
                <w:rFonts w:hint="eastAsia"/>
                <w:sz w:val="21"/>
                <w:szCs w:val="21"/>
              </w:rPr>
              <w:t>其他医药制造人员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6130000 </w:t>
            </w:r>
            <w:r>
              <w:rPr>
                <w:rFonts w:hint="eastAsia"/>
                <w:sz w:val="21"/>
                <w:szCs w:val="21"/>
              </w:rPr>
              <w:t>化学纤维制造人员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6130100 </w:t>
            </w:r>
            <w:r>
              <w:rPr>
                <w:rFonts w:hint="eastAsia"/>
                <w:sz w:val="21"/>
                <w:szCs w:val="21"/>
                <w:lang w:eastAsia="zh-CN"/>
              </w:rPr>
              <w:t>化学纤维原料制造人员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6130101 </w:t>
            </w:r>
            <w:r>
              <w:rPr>
                <w:rFonts w:hint="eastAsia"/>
                <w:sz w:val="21"/>
                <w:szCs w:val="21"/>
              </w:rPr>
              <w:t>化纤聚合工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6130102 </w:t>
            </w:r>
            <w:r>
              <w:rPr>
                <w:rFonts w:hint="eastAsia"/>
                <w:sz w:val="21"/>
                <w:szCs w:val="21"/>
              </w:rPr>
              <w:t>纺丝原液制造工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6130200 </w:t>
            </w:r>
            <w:r>
              <w:rPr>
                <w:rFonts w:hint="eastAsia"/>
                <w:sz w:val="21"/>
                <w:szCs w:val="21"/>
                <w:lang w:eastAsia="zh-CN"/>
              </w:rPr>
              <w:t>化学纤维纺丝及后处理人员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6130201 </w:t>
            </w:r>
            <w:r>
              <w:rPr>
                <w:rFonts w:hint="eastAsia"/>
                <w:sz w:val="21"/>
                <w:szCs w:val="21"/>
              </w:rPr>
              <w:t>纺丝工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6130202 </w:t>
            </w:r>
            <w:r>
              <w:rPr>
                <w:rFonts w:hint="eastAsia"/>
                <w:sz w:val="21"/>
                <w:szCs w:val="21"/>
              </w:rPr>
              <w:t>化纤后处理工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6139900 </w:t>
            </w:r>
            <w:r>
              <w:rPr>
                <w:rFonts w:hint="eastAsia"/>
                <w:sz w:val="21"/>
                <w:szCs w:val="21"/>
                <w:lang w:eastAsia="zh-CN"/>
              </w:rPr>
              <w:t>其他化学纤维制造人员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6140000 </w:t>
            </w:r>
            <w:r>
              <w:rPr>
                <w:rFonts w:hint="eastAsia"/>
                <w:sz w:val="21"/>
                <w:szCs w:val="21"/>
                <w:lang w:eastAsia="zh-CN"/>
              </w:rPr>
              <w:t>橡胶和塑料制品制造人员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6140100 </w:t>
            </w:r>
            <w:r>
              <w:rPr>
                <w:rFonts w:hint="eastAsia"/>
                <w:sz w:val="21"/>
                <w:szCs w:val="21"/>
              </w:rPr>
              <w:t>橡胶制品生产人员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6140101 </w:t>
            </w:r>
            <w:r>
              <w:rPr>
                <w:rFonts w:hint="eastAsia"/>
                <w:sz w:val="21"/>
                <w:szCs w:val="21"/>
              </w:rPr>
              <w:t>橡胶制品生产工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6140102 轮胎翻修工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6140200 </w:t>
            </w:r>
            <w:r>
              <w:rPr>
                <w:rFonts w:hint="eastAsia"/>
                <w:sz w:val="21"/>
                <w:szCs w:val="21"/>
              </w:rPr>
              <w:t>塑料制品加工人员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6140200 </w:t>
            </w:r>
            <w:r>
              <w:rPr>
                <w:rFonts w:hint="eastAsia"/>
                <w:sz w:val="21"/>
                <w:szCs w:val="21"/>
              </w:rPr>
              <w:t>塑料制品成型制作工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6149900 </w:t>
            </w:r>
            <w:r>
              <w:rPr>
                <w:rFonts w:hint="eastAsia"/>
                <w:sz w:val="21"/>
                <w:szCs w:val="21"/>
                <w:lang w:eastAsia="zh-CN"/>
              </w:rPr>
              <w:t>其他橡胶和塑料制品制造人员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6150000 </w:t>
            </w:r>
            <w:r>
              <w:rPr>
                <w:rFonts w:hint="eastAsia"/>
                <w:sz w:val="21"/>
                <w:szCs w:val="21"/>
                <w:lang w:eastAsia="zh-CN"/>
              </w:rPr>
              <w:t>非金属矿物制品制造人员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6150100 </w:t>
            </w:r>
            <w:r>
              <w:rPr>
                <w:rFonts w:hint="eastAsia"/>
                <w:sz w:val="21"/>
                <w:szCs w:val="21"/>
                <w:lang w:eastAsia="zh-CN"/>
              </w:rPr>
              <w:t>水泥、石灰、石膏及其制品制造人员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6150101 </w:t>
            </w:r>
            <w:r>
              <w:rPr>
                <w:rFonts w:hint="eastAsia"/>
                <w:sz w:val="21"/>
                <w:szCs w:val="21"/>
              </w:rPr>
              <w:t>水泥生产工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6150102 </w:t>
            </w:r>
            <w:r>
              <w:rPr>
                <w:rFonts w:hint="eastAsia"/>
                <w:sz w:val="21"/>
                <w:szCs w:val="21"/>
              </w:rPr>
              <w:t>水泥混凝土制品工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6150103 </w:t>
            </w:r>
            <w:r>
              <w:rPr>
                <w:rFonts w:hint="eastAsia"/>
                <w:sz w:val="21"/>
                <w:szCs w:val="21"/>
              </w:rPr>
              <w:t>石灰煅烧工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6150104 </w:t>
            </w:r>
            <w:r>
              <w:rPr>
                <w:rFonts w:hint="eastAsia"/>
                <w:sz w:val="21"/>
                <w:szCs w:val="21"/>
              </w:rPr>
              <w:t>石膏粉生产工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6150105 </w:t>
            </w:r>
            <w:r>
              <w:rPr>
                <w:rFonts w:hint="eastAsia"/>
                <w:sz w:val="21"/>
                <w:szCs w:val="21"/>
              </w:rPr>
              <w:t>石膏制品生产工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6150106 </w:t>
            </w:r>
            <w:r>
              <w:rPr>
                <w:rFonts w:hint="eastAsia"/>
                <w:sz w:val="21"/>
                <w:szCs w:val="21"/>
              </w:rPr>
              <w:t>预拌混凝土生产工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6150200 </w:t>
            </w:r>
            <w:r>
              <w:rPr>
                <w:rFonts w:hint="eastAsia"/>
                <w:sz w:val="21"/>
                <w:szCs w:val="21"/>
                <w:lang w:eastAsia="zh-CN"/>
              </w:rPr>
              <w:t>砖瓦石材等建筑材料制造人员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6150201 </w:t>
            </w:r>
            <w:r>
              <w:rPr>
                <w:rFonts w:hint="eastAsia"/>
                <w:sz w:val="21"/>
                <w:szCs w:val="21"/>
              </w:rPr>
              <w:t>砖瓦生产工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6150202 </w:t>
            </w:r>
            <w:r>
              <w:rPr>
                <w:rFonts w:hint="eastAsia"/>
                <w:sz w:val="21"/>
                <w:szCs w:val="21"/>
              </w:rPr>
              <w:t>加气混凝土制品工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6150203 </w:t>
            </w:r>
            <w:r>
              <w:rPr>
                <w:rFonts w:hint="eastAsia"/>
                <w:sz w:val="21"/>
                <w:szCs w:val="21"/>
              </w:rPr>
              <w:t>石材生产工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6150204 </w:t>
            </w:r>
            <w:r>
              <w:rPr>
                <w:rFonts w:hint="eastAsia"/>
                <w:sz w:val="21"/>
                <w:szCs w:val="21"/>
              </w:rPr>
              <w:t>人造石生产加工工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6150205 </w:t>
            </w:r>
            <w:r>
              <w:rPr>
                <w:rFonts w:hint="eastAsia"/>
                <w:sz w:val="21"/>
                <w:szCs w:val="21"/>
              </w:rPr>
              <w:t>防水卷材制造工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6150206 </w:t>
            </w:r>
            <w:r>
              <w:rPr>
                <w:rFonts w:hint="eastAsia"/>
                <w:sz w:val="21"/>
                <w:szCs w:val="21"/>
              </w:rPr>
              <w:t>保温材料制造工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6150207 </w:t>
            </w:r>
            <w:r>
              <w:rPr>
                <w:rFonts w:hint="eastAsia"/>
                <w:sz w:val="21"/>
                <w:szCs w:val="21"/>
              </w:rPr>
              <w:t>吸音材料制造工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6150208 </w:t>
            </w:r>
            <w:r>
              <w:rPr>
                <w:rFonts w:hint="eastAsia"/>
                <w:sz w:val="21"/>
                <w:szCs w:val="21"/>
              </w:rPr>
              <w:t>砂石骨料生产工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6150300 </w:t>
            </w:r>
            <w:r>
              <w:rPr>
                <w:rFonts w:hint="eastAsia"/>
                <w:sz w:val="21"/>
                <w:szCs w:val="21"/>
                <w:lang w:eastAsia="zh-CN"/>
              </w:rPr>
              <w:t>玻璃及玻璃制品生产加工人员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6150301 </w:t>
            </w:r>
            <w:r>
              <w:rPr>
                <w:rFonts w:hint="eastAsia"/>
                <w:sz w:val="21"/>
                <w:szCs w:val="21"/>
              </w:rPr>
              <w:t>玻璃配料熔化工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6150302 </w:t>
            </w:r>
            <w:r>
              <w:rPr>
                <w:rFonts w:hint="eastAsia"/>
                <w:sz w:val="21"/>
                <w:szCs w:val="21"/>
              </w:rPr>
              <w:t>玻璃及玻璃制品成型工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6150303 </w:t>
            </w:r>
            <w:r>
              <w:rPr>
                <w:rFonts w:hint="eastAsia"/>
                <w:sz w:val="21"/>
                <w:szCs w:val="21"/>
              </w:rPr>
              <w:t>玻璃加工工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6150304 </w:t>
            </w:r>
            <w:r>
              <w:rPr>
                <w:rFonts w:hint="eastAsia"/>
                <w:sz w:val="21"/>
                <w:szCs w:val="21"/>
              </w:rPr>
              <w:t>玻璃制品加工工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6150305 </w:t>
            </w:r>
            <w:r>
              <w:rPr>
                <w:rFonts w:hint="eastAsia"/>
                <w:sz w:val="21"/>
                <w:szCs w:val="21"/>
              </w:rPr>
              <w:t>电子玻璃制品加工工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6150306 </w:t>
            </w:r>
            <w:r>
              <w:rPr>
                <w:rFonts w:hint="eastAsia"/>
                <w:sz w:val="21"/>
                <w:szCs w:val="21"/>
              </w:rPr>
              <w:t>石英玻璃制品加工工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6150400 </w:t>
            </w:r>
            <w:r>
              <w:rPr>
                <w:rFonts w:hint="eastAsia"/>
                <w:sz w:val="21"/>
                <w:szCs w:val="21"/>
                <w:lang w:eastAsia="zh-CN"/>
              </w:rPr>
              <w:t>玻璃纤维及玻璃纤维增强塑料制品制造人员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6150401 </w:t>
            </w:r>
            <w:r>
              <w:rPr>
                <w:rFonts w:hint="eastAsia"/>
                <w:sz w:val="21"/>
                <w:szCs w:val="21"/>
              </w:rPr>
              <w:t>玻璃纤维及制品工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6150402 </w:t>
            </w:r>
            <w:r>
              <w:rPr>
                <w:rFonts w:hint="eastAsia"/>
                <w:sz w:val="21"/>
                <w:szCs w:val="21"/>
              </w:rPr>
              <w:t>玻璃钢制品工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6150500 </w:t>
            </w:r>
            <w:r>
              <w:rPr>
                <w:rFonts w:hint="eastAsia"/>
                <w:sz w:val="21"/>
                <w:szCs w:val="21"/>
              </w:rPr>
              <w:t>陶瓷制品制造人员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6150501 </w:t>
            </w:r>
            <w:r>
              <w:rPr>
                <w:rFonts w:hint="eastAsia"/>
                <w:sz w:val="21"/>
                <w:szCs w:val="21"/>
              </w:rPr>
              <w:t>陶瓷原料准备工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6150502 </w:t>
            </w:r>
            <w:r>
              <w:rPr>
                <w:rFonts w:hint="eastAsia"/>
                <w:sz w:val="21"/>
                <w:szCs w:val="21"/>
              </w:rPr>
              <w:t>陶瓷成型施釉工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6150503 </w:t>
            </w:r>
            <w:r>
              <w:rPr>
                <w:rFonts w:hint="eastAsia"/>
                <w:sz w:val="21"/>
                <w:szCs w:val="21"/>
              </w:rPr>
              <w:t>陶瓷烧成工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6150504 </w:t>
            </w:r>
            <w:r>
              <w:rPr>
                <w:rFonts w:hint="eastAsia"/>
                <w:sz w:val="21"/>
                <w:szCs w:val="21"/>
              </w:rPr>
              <w:t>陶瓷装饰工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6150505 </w:t>
            </w:r>
            <w:r>
              <w:rPr>
                <w:rFonts w:hint="eastAsia"/>
                <w:sz w:val="21"/>
                <w:szCs w:val="21"/>
              </w:rPr>
              <w:t>古建琉璃工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6150600 </w:t>
            </w:r>
            <w:r>
              <w:rPr>
                <w:rFonts w:hint="eastAsia"/>
                <w:sz w:val="21"/>
                <w:szCs w:val="21"/>
                <w:lang w:eastAsia="zh-CN"/>
              </w:rPr>
              <w:t>耐火材料制品生产人员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6150601 </w:t>
            </w:r>
            <w:r>
              <w:rPr>
                <w:rFonts w:hint="eastAsia"/>
                <w:sz w:val="21"/>
                <w:szCs w:val="21"/>
              </w:rPr>
              <w:t>耐火原料加工成型工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6150602 </w:t>
            </w:r>
            <w:r>
              <w:rPr>
                <w:rFonts w:hint="eastAsia"/>
                <w:sz w:val="21"/>
                <w:szCs w:val="21"/>
              </w:rPr>
              <w:t>耐火材料烧成工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6150603 </w:t>
            </w:r>
            <w:r>
              <w:rPr>
                <w:rFonts w:hint="eastAsia"/>
                <w:sz w:val="21"/>
                <w:szCs w:val="21"/>
              </w:rPr>
              <w:t>耐火制品加工工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6150604 </w:t>
            </w:r>
            <w:r>
              <w:rPr>
                <w:rFonts w:hint="eastAsia"/>
                <w:sz w:val="21"/>
                <w:szCs w:val="21"/>
              </w:rPr>
              <w:t>耐火纤维制品工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6150700 </w:t>
            </w:r>
            <w:r>
              <w:rPr>
                <w:rFonts w:hint="eastAsia"/>
                <w:sz w:val="21"/>
                <w:szCs w:val="21"/>
                <w:lang w:eastAsia="zh-CN"/>
              </w:rPr>
              <w:t>石墨及炭素制品生产人员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6150701 </w:t>
            </w:r>
            <w:r>
              <w:rPr>
                <w:rFonts w:hint="eastAsia"/>
                <w:sz w:val="21"/>
                <w:szCs w:val="21"/>
              </w:rPr>
              <w:t>炭素煅烧工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6150702 </w:t>
            </w:r>
            <w:r>
              <w:rPr>
                <w:rFonts w:hint="eastAsia"/>
                <w:sz w:val="21"/>
                <w:szCs w:val="21"/>
              </w:rPr>
              <w:t>炭素成型工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6150703 </w:t>
            </w:r>
            <w:r>
              <w:rPr>
                <w:rFonts w:hint="eastAsia"/>
                <w:sz w:val="21"/>
                <w:szCs w:val="21"/>
              </w:rPr>
              <w:t>炭素焙烧工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6150704 </w:t>
            </w:r>
            <w:r>
              <w:rPr>
                <w:rFonts w:hint="eastAsia"/>
                <w:sz w:val="21"/>
                <w:szCs w:val="21"/>
              </w:rPr>
              <w:t>炭素浸渍工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6150705 </w:t>
            </w:r>
            <w:r>
              <w:rPr>
                <w:rFonts w:hint="eastAsia"/>
                <w:sz w:val="21"/>
                <w:szCs w:val="21"/>
              </w:rPr>
              <w:t>石墨化工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6150706 </w:t>
            </w:r>
            <w:r>
              <w:rPr>
                <w:rFonts w:hint="eastAsia"/>
                <w:sz w:val="21"/>
                <w:szCs w:val="21"/>
              </w:rPr>
              <w:t>炭素制品工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6150707 </w:t>
            </w:r>
            <w:r>
              <w:rPr>
                <w:rFonts w:hint="eastAsia"/>
                <w:sz w:val="21"/>
                <w:szCs w:val="21"/>
              </w:rPr>
              <w:t>炭素特种材料工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6150800 </w:t>
            </w:r>
            <w:r>
              <w:rPr>
                <w:rFonts w:hint="eastAsia"/>
                <w:sz w:val="21"/>
                <w:szCs w:val="21"/>
                <w:lang w:eastAsia="zh-CN"/>
              </w:rPr>
              <w:t>高岭土、珍珠岩等非金属矿物加工人员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6150801 </w:t>
            </w:r>
            <w:r>
              <w:rPr>
                <w:rFonts w:hint="eastAsia"/>
                <w:sz w:val="21"/>
                <w:szCs w:val="21"/>
              </w:rPr>
              <w:t>人工合成晶体工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6150802 </w:t>
            </w:r>
            <w:r>
              <w:rPr>
                <w:rFonts w:hint="eastAsia"/>
                <w:sz w:val="21"/>
                <w:szCs w:val="21"/>
              </w:rPr>
              <w:t>高岭土加工工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6150803 </w:t>
            </w:r>
            <w:r>
              <w:rPr>
                <w:rFonts w:hint="eastAsia"/>
                <w:sz w:val="21"/>
                <w:szCs w:val="21"/>
              </w:rPr>
              <w:t>珍珠岩加工工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6150804 </w:t>
            </w:r>
            <w:r>
              <w:rPr>
                <w:rFonts w:hint="eastAsia"/>
                <w:sz w:val="21"/>
                <w:szCs w:val="21"/>
              </w:rPr>
              <w:t>石棉制品工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6150805 </w:t>
            </w:r>
            <w:r>
              <w:rPr>
                <w:rFonts w:hint="eastAsia"/>
                <w:sz w:val="21"/>
                <w:szCs w:val="21"/>
              </w:rPr>
              <w:t>云母制品工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6159900 </w:t>
            </w:r>
            <w:r>
              <w:rPr>
                <w:rFonts w:hint="eastAsia"/>
                <w:sz w:val="21"/>
                <w:szCs w:val="21"/>
                <w:lang w:eastAsia="zh-CN"/>
              </w:rPr>
              <w:t>其他非金属矿物制品制造人员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6160000 </w:t>
            </w:r>
            <w:r>
              <w:rPr>
                <w:rFonts w:hint="eastAsia"/>
                <w:sz w:val="21"/>
                <w:szCs w:val="21"/>
              </w:rPr>
              <w:t>采矿人员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6160100 </w:t>
            </w:r>
            <w:r>
              <w:rPr>
                <w:rFonts w:hint="eastAsia"/>
                <w:sz w:val="21"/>
                <w:szCs w:val="21"/>
              </w:rPr>
              <w:t>矿物采选人员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6160101 </w:t>
            </w:r>
            <w:r>
              <w:rPr>
                <w:rFonts w:hint="eastAsia"/>
                <w:sz w:val="21"/>
                <w:szCs w:val="21"/>
              </w:rPr>
              <w:t>露天采矿工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6160102 </w:t>
            </w:r>
            <w:r>
              <w:rPr>
                <w:rFonts w:hint="eastAsia"/>
                <w:sz w:val="21"/>
                <w:szCs w:val="21"/>
              </w:rPr>
              <w:t>露天矿物开采辅助工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6160103 </w:t>
            </w:r>
            <w:r>
              <w:rPr>
                <w:rFonts w:hint="eastAsia"/>
                <w:sz w:val="21"/>
                <w:szCs w:val="21"/>
              </w:rPr>
              <w:t>运矿排土工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6160104 </w:t>
            </w:r>
            <w:r>
              <w:rPr>
                <w:rFonts w:hint="eastAsia"/>
                <w:sz w:val="21"/>
                <w:szCs w:val="21"/>
              </w:rPr>
              <w:t>矿井开掘工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6160105 </w:t>
            </w:r>
            <w:r>
              <w:rPr>
                <w:rFonts w:hint="eastAsia"/>
                <w:sz w:val="21"/>
                <w:szCs w:val="21"/>
              </w:rPr>
              <w:t>井下采矿工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6160106 </w:t>
            </w:r>
            <w:r>
              <w:rPr>
                <w:rFonts w:hint="eastAsia"/>
                <w:sz w:val="21"/>
                <w:szCs w:val="21"/>
              </w:rPr>
              <w:t>井下支护工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6160107 </w:t>
            </w:r>
            <w:r>
              <w:rPr>
                <w:rFonts w:hint="eastAsia"/>
                <w:sz w:val="21"/>
                <w:szCs w:val="21"/>
              </w:rPr>
              <w:t>井下机车运输工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6160108 </w:t>
            </w:r>
            <w:r>
              <w:rPr>
                <w:rFonts w:hint="eastAsia"/>
                <w:sz w:val="21"/>
                <w:szCs w:val="21"/>
              </w:rPr>
              <w:t>矿山提升设备操作工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6160109 </w:t>
            </w:r>
            <w:r>
              <w:rPr>
                <w:rFonts w:hint="eastAsia"/>
                <w:sz w:val="21"/>
                <w:szCs w:val="21"/>
              </w:rPr>
              <w:t>矿井通风工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6160110 </w:t>
            </w:r>
            <w:r>
              <w:rPr>
                <w:rFonts w:hint="eastAsia"/>
                <w:sz w:val="21"/>
                <w:szCs w:val="21"/>
              </w:rPr>
              <w:t>矿山安全防护工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6160111 </w:t>
            </w:r>
            <w:r>
              <w:rPr>
                <w:rFonts w:hint="eastAsia"/>
                <w:sz w:val="21"/>
                <w:szCs w:val="21"/>
                <w:lang w:eastAsia="zh-CN"/>
              </w:rPr>
              <w:t>矿山安全设备监测检修工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6160112 </w:t>
            </w:r>
            <w:r>
              <w:rPr>
                <w:rFonts w:hint="eastAsia"/>
                <w:sz w:val="21"/>
                <w:szCs w:val="21"/>
              </w:rPr>
              <w:t>矿山救护工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6160113 </w:t>
            </w:r>
            <w:r>
              <w:rPr>
                <w:rFonts w:hint="eastAsia"/>
                <w:sz w:val="21"/>
                <w:szCs w:val="21"/>
              </w:rPr>
              <w:t>矿山生产集控员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6160114 </w:t>
            </w:r>
            <w:r>
              <w:rPr>
                <w:rFonts w:hint="eastAsia"/>
                <w:sz w:val="21"/>
                <w:szCs w:val="21"/>
              </w:rPr>
              <w:t>矿石处理工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6160115 </w:t>
            </w:r>
            <w:r>
              <w:rPr>
                <w:rFonts w:hint="eastAsia"/>
                <w:sz w:val="21"/>
                <w:szCs w:val="21"/>
              </w:rPr>
              <w:t>选矿工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6160116 </w:t>
            </w:r>
            <w:r>
              <w:rPr>
                <w:rFonts w:hint="eastAsia"/>
                <w:sz w:val="21"/>
                <w:szCs w:val="21"/>
              </w:rPr>
              <w:t>选矿脱水工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6160117 </w:t>
            </w:r>
            <w:r>
              <w:rPr>
                <w:rFonts w:hint="eastAsia"/>
                <w:sz w:val="21"/>
                <w:szCs w:val="21"/>
              </w:rPr>
              <w:t>尾矿工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6160200 </w:t>
            </w:r>
            <w:r>
              <w:rPr>
                <w:rFonts w:hint="eastAsia"/>
                <w:sz w:val="21"/>
                <w:szCs w:val="21"/>
                <w:lang w:eastAsia="zh-CN"/>
              </w:rPr>
              <w:t>石油和天然气开采与储运人员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6160201 </w:t>
            </w:r>
            <w:r>
              <w:rPr>
                <w:rFonts w:hint="eastAsia"/>
                <w:sz w:val="21"/>
                <w:szCs w:val="21"/>
              </w:rPr>
              <w:t>石油勘探工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6160202 </w:t>
            </w:r>
            <w:r>
              <w:rPr>
                <w:rFonts w:hint="eastAsia"/>
                <w:sz w:val="21"/>
                <w:szCs w:val="21"/>
              </w:rPr>
              <w:t>钻井工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6160203 </w:t>
            </w:r>
            <w:r>
              <w:rPr>
                <w:rFonts w:hint="eastAsia"/>
                <w:sz w:val="21"/>
                <w:szCs w:val="21"/>
              </w:rPr>
              <w:t>钻井协作工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6160204 </w:t>
            </w:r>
            <w:r>
              <w:rPr>
                <w:rFonts w:hint="eastAsia"/>
                <w:sz w:val="21"/>
                <w:szCs w:val="21"/>
                <w:lang w:eastAsia="zh-CN"/>
              </w:rPr>
              <w:t>井下作业设备操作维修工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6160205 </w:t>
            </w:r>
            <w:r>
              <w:rPr>
                <w:rFonts w:hint="eastAsia"/>
                <w:sz w:val="21"/>
                <w:szCs w:val="21"/>
              </w:rPr>
              <w:t>水下钻井设备操作工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6160206 </w:t>
            </w:r>
            <w:r>
              <w:rPr>
                <w:rFonts w:hint="eastAsia"/>
                <w:sz w:val="21"/>
                <w:szCs w:val="21"/>
              </w:rPr>
              <w:t>油气水井测试工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6160207 </w:t>
            </w:r>
            <w:r>
              <w:rPr>
                <w:rFonts w:hint="eastAsia"/>
                <w:sz w:val="21"/>
                <w:szCs w:val="21"/>
              </w:rPr>
              <w:t>石油开采工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6160208 </w:t>
            </w:r>
            <w:r>
              <w:rPr>
                <w:rFonts w:hint="eastAsia"/>
                <w:sz w:val="21"/>
                <w:szCs w:val="21"/>
              </w:rPr>
              <w:t>天然气开采工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6160209 </w:t>
            </w:r>
            <w:r>
              <w:rPr>
                <w:rFonts w:hint="eastAsia"/>
                <w:sz w:val="21"/>
                <w:szCs w:val="21"/>
              </w:rPr>
              <w:t>煤层气排采集输工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6160210 </w:t>
            </w:r>
            <w:r>
              <w:rPr>
                <w:rFonts w:hint="eastAsia"/>
                <w:sz w:val="21"/>
                <w:szCs w:val="21"/>
              </w:rPr>
              <w:t>天然气处理工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6160211 </w:t>
            </w:r>
            <w:r>
              <w:rPr>
                <w:rFonts w:hint="eastAsia"/>
                <w:sz w:val="21"/>
                <w:szCs w:val="21"/>
              </w:rPr>
              <w:t>油气输送工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6160212 </w:t>
            </w:r>
            <w:r>
              <w:rPr>
                <w:rFonts w:hint="eastAsia"/>
                <w:sz w:val="21"/>
                <w:szCs w:val="21"/>
              </w:rPr>
              <w:t>油气管道维护工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6160213 </w:t>
            </w:r>
            <w:r>
              <w:rPr>
                <w:rFonts w:hint="eastAsia"/>
                <w:sz w:val="21"/>
                <w:szCs w:val="21"/>
              </w:rPr>
              <w:t>海上平台水手</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6160300 </w:t>
            </w:r>
            <w:r>
              <w:rPr>
                <w:rFonts w:hint="eastAsia"/>
                <w:sz w:val="21"/>
                <w:szCs w:val="21"/>
              </w:rPr>
              <w:t>采盐人员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6160301 </w:t>
            </w:r>
            <w:r>
              <w:rPr>
                <w:rFonts w:hint="eastAsia"/>
                <w:sz w:val="21"/>
                <w:szCs w:val="21"/>
              </w:rPr>
              <w:t>海盐制盐工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6160302 </w:t>
            </w:r>
            <w:r>
              <w:rPr>
                <w:rFonts w:hint="eastAsia"/>
                <w:sz w:val="21"/>
                <w:szCs w:val="21"/>
              </w:rPr>
              <w:t>湖盐制盐工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6160303 </w:t>
            </w:r>
            <w:r>
              <w:rPr>
                <w:rFonts w:hint="eastAsia"/>
                <w:sz w:val="21"/>
                <w:szCs w:val="21"/>
              </w:rPr>
              <w:t>井矿盐制盐工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6169900 </w:t>
            </w:r>
            <w:r>
              <w:rPr>
                <w:rFonts w:hint="eastAsia"/>
                <w:sz w:val="21"/>
                <w:szCs w:val="21"/>
              </w:rPr>
              <w:t>其他采矿人员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6170000 </w:t>
            </w:r>
            <w:r>
              <w:rPr>
                <w:rFonts w:hint="eastAsia"/>
                <w:sz w:val="21"/>
                <w:szCs w:val="21"/>
                <w:lang w:eastAsia="zh-CN"/>
              </w:rPr>
              <w:t>金属冶炼和压延加工人员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6170100 </w:t>
            </w:r>
            <w:r>
              <w:rPr>
                <w:rFonts w:hint="eastAsia"/>
                <w:sz w:val="21"/>
                <w:szCs w:val="21"/>
              </w:rPr>
              <w:t>炼铁人员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6170101 </w:t>
            </w:r>
            <w:r>
              <w:rPr>
                <w:rFonts w:hint="eastAsia"/>
                <w:sz w:val="21"/>
                <w:szCs w:val="21"/>
              </w:rPr>
              <w:t>烧结球团原料工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6170102 </w:t>
            </w:r>
            <w:r>
              <w:rPr>
                <w:rFonts w:hint="eastAsia"/>
                <w:sz w:val="21"/>
                <w:szCs w:val="21"/>
              </w:rPr>
              <w:t>粉矿烧结工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6170103 </w:t>
            </w:r>
            <w:r>
              <w:rPr>
                <w:rFonts w:hint="eastAsia"/>
                <w:sz w:val="21"/>
                <w:szCs w:val="21"/>
              </w:rPr>
              <w:t>球团焙烧工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6170104 </w:t>
            </w:r>
            <w:r>
              <w:rPr>
                <w:rFonts w:hint="eastAsia"/>
                <w:sz w:val="21"/>
                <w:szCs w:val="21"/>
              </w:rPr>
              <w:t>烧结成品工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6170105 </w:t>
            </w:r>
            <w:r>
              <w:rPr>
                <w:rFonts w:hint="eastAsia"/>
                <w:sz w:val="21"/>
                <w:szCs w:val="21"/>
              </w:rPr>
              <w:t>高炉原料工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6170106 </w:t>
            </w:r>
            <w:r>
              <w:rPr>
                <w:rFonts w:hint="eastAsia"/>
                <w:sz w:val="21"/>
                <w:szCs w:val="21"/>
              </w:rPr>
              <w:t>高炉炼铁工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6170107 </w:t>
            </w:r>
            <w:r>
              <w:rPr>
                <w:rFonts w:hint="eastAsia"/>
                <w:sz w:val="21"/>
                <w:szCs w:val="21"/>
              </w:rPr>
              <w:t>高炉运转工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6170200 </w:t>
            </w:r>
            <w:r>
              <w:rPr>
                <w:rFonts w:hint="eastAsia"/>
                <w:sz w:val="21"/>
                <w:szCs w:val="21"/>
              </w:rPr>
              <w:t>炼钢人员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6170201 </w:t>
            </w:r>
            <w:r>
              <w:rPr>
                <w:rFonts w:hint="eastAsia"/>
                <w:sz w:val="21"/>
                <w:szCs w:val="21"/>
              </w:rPr>
              <w:t>炼钢原料工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6170202 </w:t>
            </w:r>
            <w:r>
              <w:rPr>
                <w:rFonts w:hint="eastAsia"/>
                <w:sz w:val="21"/>
                <w:szCs w:val="21"/>
              </w:rPr>
              <w:t>炼钢工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6170203 </w:t>
            </w:r>
            <w:r>
              <w:rPr>
                <w:rFonts w:hint="eastAsia"/>
                <w:sz w:val="21"/>
                <w:szCs w:val="21"/>
              </w:rPr>
              <w:t>炼钢浇铸工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6170204 </w:t>
            </w:r>
            <w:r>
              <w:rPr>
                <w:rFonts w:hint="eastAsia"/>
                <w:sz w:val="21"/>
                <w:szCs w:val="21"/>
              </w:rPr>
              <w:t>炼钢准备工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6170205 </w:t>
            </w:r>
            <w:r>
              <w:rPr>
                <w:rFonts w:hint="eastAsia"/>
                <w:sz w:val="21"/>
                <w:szCs w:val="21"/>
              </w:rPr>
              <w:t>整模脱模工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6170300 </w:t>
            </w:r>
            <w:r>
              <w:rPr>
                <w:rFonts w:hint="eastAsia"/>
                <w:sz w:val="21"/>
                <w:szCs w:val="21"/>
              </w:rPr>
              <w:t>铸铁管人员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6170301 </w:t>
            </w:r>
            <w:r>
              <w:rPr>
                <w:rFonts w:hint="eastAsia"/>
                <w:sz w:val="21"/>
                <w:szCs w:val="21"/>
              </w:rPr>
              <w:t>铸管备品工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6170302 </w:t>
            </w:r>
            <w:r>
              <w:rPr>
                <w:rFonts w:hint="eastAsia"/>
                <w:sz w:val="21"/>
                <w:szCs w:val="21"/>
              </w:rPr>
              <w:t>铸管工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6170303 </w:t>
            </w:r>
            <w:r>
              <w:rPr>
                <w:rFonts w:hint="eastAsia"/>
                <w:sz w:val="21"/>
                <w:szCs w:val="21"/>
              </w:rPr>
              <w:t>铸管精整工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6170400 </w:t>
            </w:r>
            <w:r>
              <w:rPr>
                <w:rFonts w:hint="eastAsia"/>
                <w:sz w:val="21"/>
                <w:szCs w:val="21"/>
              </w:rPr>
              <w:t>铁合金冶炼人员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6170401 </w:t>
            </w:r>
            <w:r>
              <w:rPr>
                <w:rFonts w:hint="eastAsia"/>
                <w:sz w:val="21"/>
                <w:szCs w:val="21"/>
              </w:rPr>
              <w:t>铁合金原料工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6170402 </w:t>
            </w:r>
            <w:r>
              <w:rPr>
                <w:rFonts w:hint="eastAsia"/>
                <w:sz w:val="21"/>
                <w:szCs w:val="21"/>
              </w:rPr>
              <w:t>铁合金火法冶炼工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6170403 </w:t>
            </w:r>
            <w:r>
              <w:rPr>
                <w:rFonts w:hint="eastAsia"/>
                <w:sz w:val="21"/>
                <w:szCs w:val="21"/>
              </w:rPr>
              <w:t>铁合金焙烧工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6170404 </w:t>
            </w:r>
            <w:r>
              <w:rPr>
                <w:rFonts w:hint="eastAsia"/>
                <w:sz w:val="21"/>
                <w:szCs w:val="21"/>
              </w:rPr>
              <w:t>铁合金湿法冶炼工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6170405 </w:t>
            </w:r>
            <w:r>
              <w:rPr>
                <w:rFonts w:hint="eastAsia"/>
                <w:sz w:val="21"/>
                <w:szCs w:val="21"/>
              </w:rPr>
              <w:t>钒氮合金工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6170500 </w:t>
            </w:r>
            <w:r>
              <w:rPr>
                <w:rFonts w:hint="eastAsia"/>
                <w:sz w:val="21"/>
                <w:szCs w:val="21"/>
              </w:rPr>
              <w:t>重有色金属冶炼人员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6170501 </w:t>
            </w:r>
            <w:r>
              <w:rPr>
                <w:rFonts w:hint="eastAsia"/>
                <w:sz w:val="21"/>
                <w:szCs w:val="21"/>
              </w:rPr>
              <w:t>重冶备料工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6170502 </w:t>
            </w:r>
            <w:r>
              <w:rPr>
                <w:rFonts w:hint="eastAsia"/>
                <w:sz w:val="21"/>
                <w:szCs w:val="21"/>
              </w:rPr>
              <w:t>重金属物料焙烧工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6170503 </w:t>
            </w:r>
            <w:r>
              <w:rPr>
                <w:rFonts w:hint="eastAsia"/>
                <w:sz w:val="21"/>
                <w:szCs w:val="21"/>
              </w:rPr>
              <w:t>重冶火法冶炼工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6170504 </w:t>
            </w:r>
            <w:r>
              <w:rPr>
                <w:rFonts w:hint="eastAsia"/>
                <w:sz w:val="21"/>
                <w:szCs w:val="21"/>
              </w:rPr>
              <w:t>重冶湿法冶炼工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6170505 </w:t>
            </w:r>
            <w:r>
              <w:rPr>
                <w:rFonts w:hint="eastAsia"/>
                <w:sz w:val="21"/>
                <w:szCs w:val="21"/>
              </w:rPr>
              <w:t>电解精炼工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6170600 </w:t>
            </w:r>
            <w:r>
              <w:rPr>
                <w:rFonts w:hint="eastAsia"/>
                <w:sz w:val="21"/>
                <w:szCs w:val="21"/>
              </w:rPr>
              <w:t>轻有色金属冶炼人员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6170601 </w:t>
            </w:r>
            <w:r>
              <w:rPr>
                <w:rFonts w:hint="eastAsia"/>
                <w:sz w:val="21"/>
                <w:szCs w:val="21"/>
              </w:rPr>
              <w:t>氧化铝制取工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6170602 </w:t>
            </w:r>
            <w:r>
              <w:rPr>
                <w:rFonts w:hint="eastAsia"/>
                <w:sz w:val="21"/>
                <w:szCs w:val="21"/>
              </w:rPr>
              <w:t>铝电解工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6170603 </w:t>
            </w:r>
            <w:r>
              <w:rPr>
                <w:rFonts w:hint="eastAsia"/>
                <w:sz w:val="21"/>
                <w:szCs w:val="21"/>
              </w:rPr>
              <w:t>镁冶炼工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6170604 </w:t>
            </w:r>
            <w:r>
              <w:rPr>
                <w:rFonts w:hint="eastAsia"/>
                <w:sz w:val="21"/>
                <w:szCs w:val="21"/>
              </w:rPr>
              <w:t>硅冶炼工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6170700 </w:t>
            </w:r>
            <w:r>
              <w:rPr>
                <w:rFonts w:hint="eastAsia"/>
                <w:sz w:val="21"/>
                <w:szCs w:val="21"/>
              </w:rPr>
              <w:t>稀贵金属冶炼人员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6170701 </w:t>
            </w:r>
            <w:r>
              <w:rPr>
                <w:rFonts w:hint="eastAsia"/>
                <w:sz w:val="21"/>
                <w:szCs w:val="21"/>
              </w:rPr>
              <w:t>钨钼冶炼工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6170702 </w:t>
            </w:r>
            <w:r>
              <w:rPr>
                <w:rFonts w:hint="eastAsia"/>
                <w:sz w:val="21"/>
                <w:szCs w:val="21"/>
              </w:rPr>
              <w:t>钽铌冶炼工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6170703 </w:t>
            </w:r>
            <w:r>
              <w:rPr>
                <w:rFonts w:hint="eastAsia"/>
                <w:sz w:val="21"/>
                <w:szCs w:val="21"/>
              </w:rPr>
              <w:t>钛冶炼工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6170704 </w:t>
            </w:r>
            <w:r>
              <w:rPr>
                <w:rFonts w:hint="eastAsia"/>
                <w:sz w:val="21"/>
                <w:szCs w:val="21"/>
              </w:rPr>
              <w:t>稀土冶炼工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6170705 </w:t>
            </w:r>
            <w:r>
              <w:rPr>
                <w:rFonts w:hint="eastAsia"/>
                <w:sz w:val="21"/>
                <w:szCs w:val="21"/>
              </w:rPr>
              <w:t>稀土材料生产工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6170706 </w:t>
            </w:r>
            <w:r>
              <w:rPr>
                <w:rFonts w:hint="eastAsia"/>
                <w:sz w:val="21"/>
                <w:szCs w:val="21"/>
              </w:rPr>
              <w:t>贵金属冶炼工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6170707 </w:t>
            </w:r>
            <w:r>
              <w:rPr>
                <w:rFonts w:hint="eastAsia"/>
                <w:sz w:val="21"/>
                <w:szCs w:val="21"/>
              </w:rPr>
              <w:t>锂冶炼工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6170800 </w:t>
            </w:r>
            <w:r>
              <w:rPr>
                <w:rFonts w:hint="eastAsia"/>
                <w:sz w:val="21"/>
                <w:szCs w:val="21"/>
              </w:rPr>
              <w:t>半导体材料制备人员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6170801 </w:t>
            </w:r>
            <w:r>
              <w:rPr>
                <w:rFonts w:hint="eastAsia"/>
                <w:sz w:val="21"/>
                <w:szCs w:val="21"/>
              </w:rPr>
              <w:t>半导体辅料制备工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6170802 </w:t>
            </w:r>
            <w:r>
              <w:rPr>
                <w:rFonts w:hint="eastAsia"/>
                <w:sz w:val="21"/>
                <w:szCs w:val="21"/>
              </w:rPr>
              <w:t>多晶硅制取工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6170900 </w:t>
            </w:r>
            <w:r>
              <w:rPr>
                <w:rFonts w:hint="eastAsia"/>
                <w:sz w:val="21"/>
                <w:szCs w:val="21"/>
              </w:rPr>
              <w:t>金属轧制人员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6170901 </w:t>
            </w:r>
            <w:r>
              <w:rPr>
                <w:rFonts w:hint="eastAsia"/>
                <w:sz w:val="21"/>
                <w:szCs w:val="21"/>
              </w:rPr>
              <w:t>轧制原料工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6170902 </w:t>
            </w:r>
            <w:r>
              <w:rPr>
                <w:rFonts w:hint="eastAsia"/>
                <w:sz w:val="21"/>
                <w:szCs w:val="21"/>
              </w:rPr>
              <w:t>金属轧制工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6170903 </w:t>
            </w:r>
            <w:r>
              <w:rPr>
                <w:rFonts w:hint="eastAsia"/>
                <w:sz w:val="21"/>
                <w:szCs w:val="21"/>
              </w:rPr>
              <w:t>金属材酸碱洗工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6170904 </w:t>
            </w:r>
            <w:r>
              <w:rPr>
                <w:rFonts w:hint="eastAsia"/>
                <w:sz w:val="21"/>
                <w:szCs w:val="21"/>
                <w:lang w:eastAsia="zh-CN"/>
              </w:rPr>
              <w:t>金属材涂层机组操作工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6170905 </w:t>
            </w:r>
            <w:r>
              <w:rPr>
                <w:rFonts w:hint="eastAsia"/>
                <w:sz w:val="21"/>
                <w:szCs w:val="21"/>
              </w:rPr>
              <w:t>金属材热处理工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6170906 </w:t>
            </w:r>
            <w:r>
              <w:rPr>
                <w:rFonts w:hint="eastAsia"/>
                <w:sz w:val="21"/>
                <w:szCs w:val="21"/>
              </w:rPr>
              <w:t>焊管机组操作工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6170907 </w:t>
            </w:r>
            <w:r>
              <w:rPr>
                <w:rFonts w:hint="eastAsia"/>
                <w:sz w:val="21"/>
                <w:szCs w:val="21"/>
              </w:rPr>
              <w:t>金属材精整工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6170908 </w:t>
            </w:r>
            <w:r>
              <w:rPr>
                <w:rFonts w:hint="eastAsia"/>
                <w:sz w:val="21"/>
                <w:szCs w:val="21"/>
              </w:rPr>
              <w:t>金属材丝拉拔工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6170909 </w:t>
            </w:r>
            <w:r>
              <w:rPr>
                <w:rFonts w:hint="eastAsia"/>
                <w:sz w:val="21"/>
                <w:szCs w:val="21"/>
              </w:rPr>
              <w:t>金属挤压工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6170910 </w:t>
            </w:r>
            <w:r>
              <w:rPr>
                <w:rFonts w:hint="eastAsia"/>
                <w:sz w:val="21"/>
                <w:szCs w:val="21"/>
              </w:rPr>
              <w:t>铸轧工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6170911 </w:t>
            </w:r>
            <w:r>
              <w:rPr>
                <w:rFonts w:hint="eastAsia"/>
                <w:sz w:val="21"/>
                <w:szCs w:val="21"/>
              </w:rPr>
              <w:t>钢丝绳制造工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6171000 </w:t>
            </w:r>
            <w:r>
              <w:rPr>
                <w:rFonts w:hint="eastAsia"/>
                <w:sz w:val="21"/>
                <w:szCs w:val="21"/>
              </w:rPr>
              <w:t>硬质合金生产人员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6171001 </w:t>
            </w:r>
            <w:r>
              <w:rPr>
                <w:rFonts w:hint="eastAsia"/>
                <w:sz w:val="21"/>
                <w:szCs w:val="21"/>
              </w:rPr>
              <w:t>硬质合金混合料工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6171002 </w:t>
            </w:r>
            <w:r>
              <w:rPr>
                <w:rFonts w:hint="eastAsia"/>
                <w:sz w:val="21"/>
                <w:szCs w:val="21"/>
              </w:rPr>
              <w:t>硬质合金成型工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6171003 </w:t>
            </w:r>
            <w:r>
              <w:rPr>
                <w:rFonts w:hint="eastAsia"/>
                <w:sz w:val="21"/>
                <w:szCs w:val="21"/>
              </w:rPr>
              <w:t>硬质合金烧结工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6171004 </w:t>
            </w:r>
            <w:r>
              <w:rPr>
                <w:rFonts w:hint="eastAsia"/>
                <w:sz w:val="21"/>
                <w:szCs w:val="21"/>
              </w:rPr>
              <w:t>硬质合金精加工工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6179900 </w:t>
            </w:r>
            <w:r>
              <w:rPr>
                <w:rFonts w:hint="eastAsia"/>
                <w:sz w:val="21"/>
                <w:szCs w:val="21"/>
                <w:lang w:eastAsia="zh-CN"/>
              </w:rPr>
              <w:t>其他金属冶炼和压延加工人员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6180000 </w:t>
            </w:r>
            <w:r>
              <w:rPr>
                <w:rFonts w:hint="eastAsia"/>
                <w:sz w:val="21"/>
                <w:szCs w:val="21"/>
                <w:lang w:eastAsia="zh-CN"/>
              </w:rPr>
              <w:t>机械制造基础加工人员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6180100 </w:t>
            </w:r>
            <w:r>
              <w:rPr>
                <w:rFonts w:hint="eastAsia"/>
                <w:sz w:val="21"/>
                <w:szCs w:val="21"/>
              </w:rPr>
              <w:t>机械冷加工人员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6180101 </w:t>
            </w:r>
            <w:r>
              <w:rPr>
                <w:rFonts w:hint="eastAsia"/>
                <w:sz w:val="21"/>
                <w:szCs w:val="21"/>
              </w:rPr>
              <w:t>车工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6180102 </w:t>
            </w:r>
            <w:r>
              <w:rPr>
                <w:rFonts w:hint="eastAsia"/>
                <w:sz w:val="21"/>
                <w:szCs w:val="21"/>
              </w:rPr>
              <w:t>铣工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6180103 </w:t>
            </w:r>
            <w:r>
              <w:rPr>
                <w:rFonts w:hint="eastAsia"/>
                <w:sz w:val="21"/>
                <w:szCs w:val="21"/>
              </w:rPr>
              <w:t>刨插工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6180104 </w:t>
            </w:r>
            <w:r>
              <w:rPr>
                <w:rFonts w:hint="eastAsia"/>
                <w:sz w:val="21"/>
                <w:szCs w:val="21"/>
              </w:rPr>
              <w:t>磨工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6180105 </w:t>
            </w:r>
            <w:r>
              <w:rPr>
                <w:rFonts w:hint="eastAsia"/>
                <w:sz w:val="21"/>
                <w:szCs w:val="21"/>
              </w:rPr>
              <w:t>镗工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6180106 </w:t>
            </w:r>
            <w:r>
              <w:rPr>
                <w:rFonts w:hint="eastAsia"/>
                <w:sz w:val="21"/>
                <w:szCs w:val="21"/>
              </w:rPr>
              <w:t>钻床工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6180107 </w:t>
            </w:r>
            <w:r>
              <w:rPr>
                <w:rFonts w:hint="eastAsia"/>
                <w:sz w:val="21"/>
                <w:szCs w:val="21"/>
                <w:lang w:eastAsia="zh-CN"/>
              </w:rPr>
              <w:t>多工序数控机床操作调整工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6180108 </w:t>
            </w:r>
            <w:r>
              <w:rPr>
                <w:rFonts w:hint="eastAsia"/>
                <w:sz w:val="21"/>
                <w:szCs w:val="21"/>
              </w:rPr>
              <w:t>电切削工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6180109 </w:t>
            </w:r>
            <w:r>
              <w:rPr>
                <w:rFonts w:hint="eastAsia"/>
                <w:sz w:val="21"/>
                <w:szCs w:val="21"/>
              </w:rPr>
              <w:t>拉床工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6180110 </w:t>
            </w:r>
            <w:r>
              <w:rPr>
                <w:rFonts w:hint="eastAsia"/>
                <w:sz w:val="21"/>
                <w:szCs w:val="21"/>
              </w:rPr>
              <w:t>下料工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6180111 </w:t>
            </w:r>
            <w:r>
              <w:rPr>
                <w:rFonts w:hint="eastAsia"/>
                <w:sz w:val="21"/>
                <w:szCs w:val="21"/>
              </w:rPr>
              <w:t>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6180112 </w:t>
            </w:r>
            <w:r>
              <w:rPr>
                <w:rFonts w:hint="eastAsia"/>
                <w:sz w:val="21"/>
                <w:szCs w:val="21"/>
              </w:rPr>
              <w:t>冲压工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6180200 </w:t>
            </w:r>
            <w:r>
              <w:rPr>
                <w:rFonts w:hint="eastAsia"/>
                <w:sz w:val="21"/>
                <w:szCs w:val="21"/>
              </w:rPr>
              <w:t>机械热加工人员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6180201 </w:t>
            </w:r>
            <w:r>
              <w:rPr>
                <w:rFonts w:hint="eastAsia"/>
                <w:sz w:val="21"/>
                <w:szCs w:val="21"/>
              </w:rPr>
              <w:t>铸造工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6180202 </w:t>
            </w:r>
            <w:r>
              <w:rPr>
                <w:rFonts w:hint="eastAsia"/>
                <w:sz w:val="21"/>
                <w:szCs w:val="21"/>
              </w:rPr>
              <w:t>锻造工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6180203 </w:t>
            </w:r>
            <w:r>
              <w:rPr>
                <w:rFonts w:hint="eastAsia"/>
                <w:sz w:val="21"/>
                <w:szCs w:val="21"/>
              </w:rPr>
              <w:t>金属热处理工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6180204 </w:t>
            </w:r>
            <w:r>
              <w:rPr>
                <w:rFonts w:hint="eastAsia"/>
                <w:sz w:val="21"/>
                <w:szCs w:val="21"/>
              </w:rPr>
              <w:t>焊工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6180205 </w:t>
            </w:r>
            <w:r>
              <w:rPr>
                <w:rFonts w:hint="eastAsia"/>
                <w:sz w:val="21"/>
                <w:szCs w:val="21"/>
              </w:rPr>
              <w:t>机械加工材料切割工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6180206 </w:t>
            </w:r>
            <w:r>
              <w:rPr>
                <w:rFonts w:hint="eastAsia"/>
                <w:sz w:val="21"/>
                <w:szCs w:val="21"/>
              </w:rPr>
              <w:t>粉末冶金制品制造工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6180300 </w:t>
            </w:r>
            <w:r>
              <w:rPr>
                <w:rFonts w:hint="eastAsia"/>
                <w:sz w:val="21"/>
                <w:szCs w:val="21"/>
                <w:lang w:eastAsia="zh-CN"/>
              </w:rPr>
              <w:t>机械表面处理加工人员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6180301 </w:t>
            </w:r>
            <w:r>
              <w:rPr>
                <w:rFonts w:hint="eastAsia"/>
                <w:sz w:val="21"/>
                <w:szCs w:val="21"/>
              </w:rPr>
              <w:t>镀层工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6180302 </w:t>
            </w:r>
            <w:r>
              <w:rPr>
                <w:rFonts w:hint="eastAsia"/>
                <w:sz w:val="21"/>
                <w:szCs w:val="21"/>
              </w:rPr>
              <w:t>镀膜工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6180303 </w:t>
            </w:r>
            <w:r>
              <w:rPr>
                <w:rFonts w:hint="eastAsia"/>
                <w:sz w:val="21"/>
                <w:szCs w:val="21"/>
              </w:rPr>
              <w:t>涂装工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6180304 </w:t>
            </w:r>
            <w:r>
              <w:rPr>
                <w:rFonts w:hint="eastAsia"/>
                <w:sz w:val="21"/>
                <w:szCs w:val="21"/>
              </w:rPr>
              <w:t>喷涂喷焊工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6180400 </w:t>
            </w:r>
            <w:r>
              <w:rPr>
                <w:rFonts w:hint="eastAsia"/>
                <w:sz w:val="21"/>
                <w:szCs w:val="21"/>
                <w:lang w:eastAsia="zh-CN"/>
              </w:rPr>
              <w:t>工装工具制造加工人员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6180401 </w:t>
            </w:r>
            <w:r>
              <w:rPr>
                <w:rFonts w:hint="eastAsia"/>
                <w:sz w:val="21"/>
                <w:szCs w:val="21"/>
              </w:rPr>
              <w:t>模具工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6180402 </w:t>
            </w:r>
            <w:r>
              <w:rPr>
                <w:rFonts w:hint="eastAsia"/>
                <w:sz w:val="21"/>
                <w:szCs w:val="21"/>
              </w:rPr>
              <w:t>模型制作工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6180403 </w:t>
            </w:r>
            <w:r>
              <w:rPr>
                <w:rFonts w:hint="eastAsia"/>
                <w:sz w:val="21"/>
                <w:szCs w:val="21"/>
              </w:rPr>
              <w:t>磨料制造工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6180404 </w:t>
            </w:r>
            <w:r>
              <w:rPr>
                <w:rFonts w:hint="eastAsia"/>
                <w:sz w:val="21"/>
                <w:szCs w:val="21"/>
              </w:rPr>
              <w:t>磨具制造工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6180405 </w:t>
            </w:r>
            <w:r>
              <w:rPr>
                <w:rFonts w:hint="eastAsia"/>
                <w:sz w:val="21"/>
                <w:szCs w:val="21"/>
              </w:rPr>
              <w:t>量具和刃具制造工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6180406 </w:t>
            </w:r>
            <w:r>
              <w:rPr>
                <w:rFonts w:hint="eastAsia"/>
                <w:sz w:val="21"/>
                <w:szCs w:val="21"/>
              </w:rPr>
              <w:t>工具钳工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6189900 </w:t>
            </w:r>
            <w:r>
              <w:rPr>
                <w:rFonts w:hint="eastAsia"/>
                <w:sz w:val="21"/>
                <w:szCs w:val="21"/>
                <w:lang w:eastAsia="zh-CN"/>
              </w:rPr>
              <w:t>其他机械制造基础加工人员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6190000 </w:t>
            </w:r>
            <w:r>
              <w:rPr>
                <w:rFonts w:hint="eastAsia"/>
                <w:sz w:val="21"/>
                <w:szCs w:val="21"/>
              </w:rPr>
              <w:t>金属制品制造人员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6190100 </w:t>
            </w:r>
            <w:r>
              <w:rPr>
                <w:rFonts w:hint="eastAsia"/>
                <w:sz w:val="21"/>
                <w:szCs w:val="21"/>
                <w:lang w:eastAsia="zh-CN"/>
              </w:rPr>
              <w:t>五金制品制作装配人员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6190101 </w:t>
            </w:r>
            <w:r>
              <w:rPr>
                <w:rFonts w:hint="eastAsia"/>
                <w:sz w:val="21"/>
                <w:szCs w:val="21"/>
              </w:rPr>
              <w:t>工具五金制作工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6190102 </w:t>
            </w:r>
            <w:r>
              <w:rPr>
                <w:rFonts w:hint="eastAsia"/>
                <w:sz w:val="21"/>
                <w:szCs w:val="21"/>
              </w:rPr>
              <w:t>建筑五金制品制作工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6190103 </w:t>
            </w:r>
            <w:r>
              <w:rPr>
                <w:rFonts w:hint="eastAsia"/>
                <w:sz w:val="21"/>
                <w:szCs w:val="21"/>
              </w:rPr>
              <w:t>锁具制作工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6190104 </w:t>
            </w:r>
            <w:r>
              <w:rPr>
                <w:rFonts w:hint="eastAsia"/>
                <w:sz w:val="21"/>
                <w:szCs w:val="21"/>
                <w:lang w:eastAsia="zh-CN"/>
              </w:rPr>
              <w:t>金属炊具及器皿制作工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6190105 </w:t>
            </w:r>
            <w:r>
              <w:rPr>
                <w:rFonts w:hint="eastAsia"/>
                <w:sz w:val="21"/>
                <w:szCs w:val="21"/>
              </w:rPr>
              <w:t>日用五金制品制作工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6190106 </w:t>
            </w:r>
            <w:r>
              <w:rPr>
                <w:rFonts w:hint="eastAsia"/>
                <w:sz w:val="21"/>
                <w:szCs w:val="21"/>
              </w:rPr>
              <w:t>搪瓷制品制造工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6199900 </w:t>
            </w:r>
            <w:r>
              <w:rPr>
                <w:rFonts w:hint="eastAsia"/>
                <w:sz w:val="21"/>
                <w:szCs w:val="21"/>
                <w:lang w:eastAsia="zh-CN"/>
              </w:rPr>
              <w:t>其他金属制品制造人员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6200000 </w:t>
            </w:r>
            <w:r>
              <w:rPr>
                <w:rFonts w:hint="eastAsia"/>
                <w:sz w:val="21"/>
                <w:szCs w:val="21"/>
              </w:rPr>
              <w:t>通用设备制造人员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6200100 </w:t>
            </w:r>
            <w:r>
              <w:rPr>
                <w:rFonts w:hint="eastAsia"/>
                <w:sz w:val="21"/>
                <w:szCs w:val="21"/>
                <w:lang w:eastAsia="zh-CN"/>
              </w:rPr>
              <w:t>通用基础件装配制造人员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6200101 </w:t>
            </w:r>
            <w:r>
              <w:rPr>
                <w:rFonts w:hint="eastAsia"/>
                <w:sz w:val="21"/>
                <w:szCs w:val="21"/>
              </w:rPr>
              <w:t>装配钳工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6200102 </w:t>
            </w:r>
            <w:r>
              <w:rPr>
                <w:rFonts w:hint="eastAsia"/>
                <w:sz w:val="21"/>
                <w:szCs w:val="21"/>
              </w:rPr>
              <w:t>轴承制造工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6200103 </w:t>
            </w:r>
            <w:r>
              <w:rPr>
                <w:rFonts w:hint="eastAsia"/>
                <w:sz w:val="21"/>
                <w:szCs w:val="21"/>
              </w:rPr>
              <w:t>齿轮制造工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6200104 </w:t>
            </w:r>
            <w:r>
              <w:rPr>
                <w:rFonts w:hint="eastAsia"/>
                <w:sz w:val="21"/>
                <w:szCs w:val="21"/>
              </w:rPr>
              <w:t>减变速机装配调试工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6200105 </w:t>
            </w:r>
            <w:r>
              <w:rPr>
                <w:rFonts w:hint="eastAsia"/>
                <w:sz w:val="21"/>
                <w:szCs w:val="21"/>
              </w:rPr>
              <w:t>链传动部件制造工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6200106 </w:t>
            </w:r>
            <w:r>
              <w:rPr>
                <w:rFonts w:hint="eastAsia"/>
                <w:sz w:val="21"/>
                <w:szCs w:val="21"/>
              </w:rPr>
              <w:t>紧固件制造工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6200107 </w:t>
            </w:r>
            <w:r>
              <w:rPr>
                <w:rFonts w:hint="eastAsia"/>
                <w:sz w:val="21"/>
                <w:szCs w:val="21"/>
              </w:rPr>
              <w:t>弹簧工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6200200 </w:t>
            </w:r>
            <w:r>
              <w:rPr>
                <w:rFonts w:hint="eastAsia"/>
                <w:sz w:val="21"/>
                <w:szCs w:val="21"/>
                <w:lang w:eastAsia="zh-CN"/>
              </w:rPr>
              <w:t>锅炉及原动设备制造人员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6200201 </w:t>
            </w:r>
            <w:r>
              <w:rPr>
                <w:rFonts w:hint="eastAsia"/>
                <w:sz w:val="21"/>
                <w:szCs w:val="21"/>
              </w:rPr>
              <w:t>锅炉设备制造工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6200202 </w:t>
            </w:r>
            <w:r>
              <w:rPr>
                <w:rFonts w:hint="eastAsia"/>
                <w:sz w:val="21"/>
                <w:szCs w:val="21"/>
              </w:rPr>
              <w:t>内燃机装配调试工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6200203 </w:t>
            </w:r>
            <w:r>
              <w:rPr>
                <w:rFonts w:hint="eastAsia"/>
                <w:sz w:val="21"/>
                <w:szCs w:val="21"/>
              </w:rPr>
              <w:t>汽轮机装配调试工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6200204 风电机组制造工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6200300 </w:t>
            </w:r>
            <w:r>
              <w:rPr>
                <w:rFonts w:hint="eastAsia"/>
                <w:sz w:val="21"/>
                <w:szCs w:val="21"/>
                <w:lang w:eastAsia="zh-CN"/>
              </w:rPr>
              <w:t>金属加工机械制造人员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6200301 </w:t>
            </w:r>
            <w:r>
              <w:rPr>
                <w:rFonts w:hint="eastAsia"/>
                <w:sz w:val="21"/>
                <w:szCs w:val="21"/>
              </w:rPr>
              <w:t>机床装调维修工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6200302 </w:t>
            </w:r>
            <w:r>
              <w:rPr>
                <w:rFonts w:hint="eastAsia"/>
                <w:sz w:val="21"/>
                <w:szCs w:val="21"/>
              </w:rPr>
              <w:t>焊接设备装配调试工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6200303 </w:t>
            </w:r>
            <w:r>
              <w:rPr>
                <w:rFonts w:hint="eastAsia"/>
                <w:sz w:val="21"/>
                <w:szCs w:val="21"/>
              </w:rPr>
              <w:t>焊接材料制造工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6200400 </w:t>
            </w:r>
            <w:r>
              <w:rPr>
                <w:rFonts w:hint="eastAsia"/>
                <w:sz w:val="21"/>
                <w:szCs w:val="21"/>
                <w:lang w:eastAsia="zh-CN"/>
              </w:rPr>
              <w:t>物料搬运设备制造人员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6200400 </w:t>
            </w:r>
            <w:r>
              <w:rPr>
                <w:rFonts w:hint="eastAsia"/>
                <w:sz w:val="21"/>
                <w:szCs w:val="21"/>
              </w:rPr>
              <w:t>电梯装配调试工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6200500 </w:t>
            </w:r>
            <w:r>
              <w:rPr>
                <w:rFonts w:hint="eastAsia"/>
                <w:sz w:val="21"/>
                <w:szCs w:val="21"/>
                <w:lang w:eastAsia="zh-CN"/>
              </w:rPr>
              <w:t>泵、阀门、压缩机及类似机械制造人员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6200501 </w:t>
            </w:r>
            <w:r>
              <w:rPr>
                <w:rFonts w:hint="eastAsia"/>
                <w:sz w:val="21"/>
                <w:szCs w:val="21"/>
              </w:rPr>
              <w:t>泵装配调试工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6200502 </w:t>
            </w:r>
            <w:r>
              <w:rPr>
                <w:rFonts w:hint="eastAsia"/>
                <w:sz w:val="21"/>
                <w:szCs w:val="21"/>
              </w:rPr>
              <w:t>真空设备装配调试工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6200503 </w:t>
            </w:r>
            <w:r>
              <w:rPr>
                <w:rFonts w:hint="eastAsia"/>
                <w:sz w:val="21"/>
                <w:szCs w:val="21"/>
              </w:rPr>
              <w:t>压缩机装配调试工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6200504 </w:t>
            </w:r>
            <w:r>
              <w:rPr>
                <w:rFonts w:hint="eastAsia"/>
                <w:sz w:val="21"/>
                <w:szCs w:val="21"/>
              </w:rPr>
              <w:t>风机装配调试工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6200505 </w:t>
            </w:r>
            <w:r>
              <w:rPr>
                <w:rFonts w:hint="eastAsia"/>
                <w:sz w:val="21"/>
                <w:szCs w:val="21"/>
                <w:lang w:eastAsia="zh-CN"/>
              </w:rPr>
              <w:t>过滤与分离机械装配调试工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6200506 </w:t>
            </w:r>
            <w:r>
              <w:rPr>
                <w:rFonts w:hint="eastAsia"/>
                <w:sz w:val="21"/>
                <w:szCs w:val="21"/>
                <w:lang w:eastAsia="zh-CN"/>
              </w:rPr>
              <w:t>气体分离设备装配调试工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6200507 </w:t>
            </w:r>
            <w:r>
              <w:rPr>
                <w:rFonts w:hint="eastAsia"/>
                <w:sz w:val="21"/>
                <w:szCs w:val="21"/>
              </w:rPr>
              <w:t>制冷空调设备装配工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6200508 </w:t>
            </w:r>
            <w:r>
              <w:rPr>
                <w:rFonts w:hint="eastAsia"/>
                <w:sz w:val="21"/>
                <w:szCs w:val="21"/>
              </w:rPr>
              <w:t>阀门装配调试工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6200509 </w:t>
            </w:r>
            <w:r>
              <w:rPr>
                <w:rFonts w:hint="eastAsia"/>
                <w:sz w:val="21"/>
                <w:szCs w:val="21"/>
                <w:lang w:eastAsia="zh-CN"/>
              </w:rPr>
              <w:t>液压液力气动密封件制造工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6200600 </w:t>
            </w:r>
            <w:r>
              <w:rPr>
                <w:rFonts w:hint="eastAsia"/>
                <w:sz w:val="21"/>
                <w:szCs w:val="21"/>
                <w:lang w:eastAsia="zh-CN"/>
              </w:rPr>
              <w:t>烘炉、衡器、水处理等设备制造人员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6200601 </w:t>
            </w:r>
            <w:r>
              <w:rPr>
                <w:rFonts w:hint="eastAsia"/>
                <w:sz w:val="21"/>
                <w:szCs w:val="21"/>
              </w:rPr>
              <w:t>工业炉及电炉装配工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6200602 </w:t>
            </w:r>
            <w:r>
              <w:rPr>
                <w:rFonts w:hint="eastAsia"/>
                <w:sz w:val="21"/>
                <w:szCs w:val="21"/>
                <w:lang w:eastAsia="zh-CN"/>
              </w:rPr>
              <w:t>膜法水处理材料和设备制造工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6200603 </w:t>
            </w:r>
            <w:r>
              <w:rPr>
                <w:rFonts w:hint="eastAsia"/>
                <w:sz w:val="21"/>
                <w:szCs w:val="21"/>
              </w:rPr>
              <w:t>电渗析器制造工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6200604 </w:t>
            </w:r>
            <w:r>
              <w:rPr>
                <w:rFonts w:hint="eastAsia"/>
                <w:sz w:val="21"/>
                <w:szCs w:val="21"/>
              </w:rPr>
              <w:t>电动工具制造工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6200605 </w:t>
            </w:r>
            <w:r>
              <w:rPr>
                <w:rFonts w:hint="eastAsia"/>
                <w:sz w:val="21"/>
                <w:szCs w:val="21"/>
              </w:rPr>
              <w:t>衡器装配调试工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6200700 </w:t>
            </w:r>
            <w:r>
              <w:rPr>
                <w:rFonts w:hint="eastAsia"/>
                <w:sz w:val="21"/>
                <w:szCs w:val="21"/>
                <w:lang w:eastAsia="zh-CN"/>
              </w:rPr>
              <w:t>文化办公机械制造人员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6200701 </w:t>
            </w:r>
            <w:r>
              <w:rPr>
                <w:rFonts w:hint="eastAsia"/>
                <w:sz w:val="21"/>
                <w:szCs w:val="21"/>
              </w:rPr>
              <w:t>电影电教设备制造工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6200702 </w:t>
            </w:r>
            <w:r>
              <w:rPr>
                <w:rFonts w:hint="eastAsia"/>
                <w:sz w:val="21"/>
                <w:szCs w:val="21"/>
              </w:rPr>
              <w:t>照相机及器材制造工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6200703 </w:t>
            </w:r>
            <w:r>
              <w:rPr>
                <w:rFonts w:hint="eastAsia"/>
                <w:sz w:val="21"/>
                <w:szCs w:val="21"/>
              </w:rPr>
              <w:t>复印设备制造工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6200704 </w:t>
            </w:r>
            <w:r>
              <w:rPr>
                <w:rFonts w:hint="eastAsia"/>
                <w:sz w:val="21"/>
                <w:szCs w:val="21"/>
              </w:rPr>
              <w:t>办公小机械制造工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6200705 </w:t>
            </w:r>
            <w:r>
              <w:rPr>
                <w:rFonts w:hint="eastAsia"/>
                <w:sz w:val="21"/>
                <w:szCs w:val="21"/>
              </w:rPr>
              <w:t>光学零件制造工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6200706 </w:t>
            </w:r>
            <w:r>
              <w:rPr>
                <w:rFonts w:hint="eastAsia"/>
                <w:sz w:val="21"/>
                <w:szCs w:val="21"/>
                <w:lang w:eastAsia="zh-CN"/>
              </w:rPr>
              <w:t>静电成像设备耗材制造工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6209900 </w:t>
            </w:r>
            <w:r>
              <w:rPr>
                <w:rFonts w:hint="eastAsia"/>
                <w:sz w:val="21"/>
                <w:szCs w:val="21"/>
                <w:lang w:eastAsia="zh-CN"/>
              </w:rPr>
              <w:t>其他通用设备制造人员</w:t>
            </w:r>
          </w:p>
        </w:tc>
        <w:tc>
          <w:tcPr>
            <w:tcW w:w="4735" w:type="dxa"/>
            <w:tcBorders>
              <w:top w:val="nil"/>
              <w:left w:val="nil"/>
              <w:bottom w:val="single" w:color="auto" w:sz="4" w:space="0"/>
              <w:right w:val="single" w:color="auto" w:sz="4" w:space="0"/>
            </w:tcBorders>
            <w:vAlign w:val="center"/>
          </w:tcPr>
          <w:p>
            <w:pPr>
              <w:jc w:val="both"/>
              <w:rPr>
                <w:sz w:val="21"/>
                <w:szCs w:val="21"/>
                <w:highlight w:val="blue"/>
                <w:lang w:eastAsia="zh-CN"/>
              </w:rPr>
            </w:pPr>
            <w:r>
              <w:rPr>
                <w:rFonts w:hint="eastAsia"/>
                <w:color w:val="FFFF00"/>
                <w:sz w:val="21"/>
                <w:szCs w:val="21"/>
                <w:highlight w:val="blue"/>
                <w:lang w:eastAsia="zh-CN"/>
              </w:rPr>
              <w:t>　</w:t>
            </w:r>
            <w:r>
              <w:rPr>
                <w:color w:val="FFFF00"/>
                <w:sz w:val="21"/>
                <w:szCs w:val="21"/>
                <w:highlight w:val="blue"/>
                <w:lang w:eastAsia="zh-CN"/>
              </w:rPr>
              <w:t xml:space="preserve">6209900 </w:t>
            </w:r>
            <w:r>
              <w:rPr>
                <w:rFonts w:hint="eastAsia"/>
                <w:color w:val="FFFF00"/>
                <w:sz w:val="21"/>
                <w:szCs w:val="21"/>
                <w:highlight w:val="blue"/>
                <w:lang w:eastAsia="zh-CN"/>
              </w:rPr>
              <w:t>增材制造设备操作员L</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6210000 </w:t>
            </w:r>
            <w:r>
              <w:rPr>
                <w:rFonts w:hint="eastAsia"/>
                <w:sz w:val="21"/>
                <w:szCs w:val="21"/>
              </w:rPr>
              <w:t>专用设备制造人员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6210100 </w:t>
            </w:r>
            <w:r>
              <w:rPr>
                <w:rFonts w:hint="eastAsia"/>
                <w:sz w:val="21"/>
                <w:szCs w:val="21"/>
                <w:lang w:eastAsia="zh-CN"/>
              </w:rPr>
              <w:t>采矿、建筑专用设备制造人员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6210101 </w:t>
            </w:r>
            <w:r>
              <w:rPr>
                <w:rFonts w:hint="eastAsia"/>
                <w:sz w:val="21"/>
                <w:szCs w:val="21"/>
              </w:rPr>
              <w:t>矿用电机车装配工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6210102 </w:t>
            </w:r>
            <w:r>
              <w:rPr>
                <w:rFonts w:hint="eastAsia"/>
                <w:sz w:val="21"/>
                <w:szCs w:val="21"/>
              </w:rPr>
              <w:t>工程机械装配调试工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6210200 </w:t>
            </w:r>
            <w:r>
              <w:rPr>
                <w:rFonts w:hint="eastAsia"/>
                <w:sz w:val="21"/>
                <w:szCs w:val="21"/>
                <w:lang w:eastAsia="zh-CN"/>
              </w:rPr>
              <w:t>印刷生产专用设备制造人员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6210200 </w:t>
            </w:r>
            <w:r>
              <w:rPr>
                <w:rFonts w:hint="eastAsia"/>
                <w:sz w:val="21"/>
                <w:szCs w:val="21"/>
              </w:rPr>
              <w:t>印刷设备装配调试工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6210300 </w:t>
            </w:r>
            <w:r>
              <w:rPr>
                <w:rFonts w:hint="eastAsia"/>
                <w:sz w:val="21"/>
                <w:szCs w:val="21"/>
                <w:lang w:eastAsia="zh-CN"/>
              </w:rPr>
              <w:t>纺织服装和皮革加工专用设备制造人员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6210300 </w:t>
            </w:r>
            <w:r>
              <w:rPr>
                <w:rFonts w:hint="eastAsia"/>
                <w:sz w:val="21"/>
                <w:szCs w:val="21"/>
              </w:rPr>
              <w:t>缝制机械装配调试工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6210400 </w:t>
            </w:r>
            <w:r>
              <w:rPr>
                <w:rFonts w:hint="eastAsia"/>
                <w:sz w:val="21"/>
                <w:szCs w:val="21"/>
                <w:lang w:eastAsia="zh-CN"/>
              </w:rPr>
              <w:t>电子专用设备装配调试人员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6210401 </w:t>
            </w:r>
            <w:r>
              <w:rPr>
                <w:rFonts w:hint="eastAsia"/>
                <w:sz w:val="21"/>
                <w:szCs w:val="21"/>
              </w:rPr>
              <w:t>电子专用设备装调工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6210402 </w:t>
            </w:r>
            <w:r>
              <w:rPr>
                <w:rFonts w:hint="eastAsia"/>
                <w:sz w:val="21"/>
                <w:szCs w:val="21"/>
              </w:rPr>
              <w:t>真空测试工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6210500 </w:t>
            </w:r>
            <w:r>
              <w:rPr>
                <w:rFonts w:hint="eastAsia"/>
                <w:sz w:val="21"/>
                <w:szCs w:val="21"/>
              </w:rPr>
              <w:t>农业机械制造人员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6210501 </w:t>
            </w:r>
            <w:r>
              <w:rPr>
                <w:rFonts w:hint="eastAsia"/>
                <w:sz w:val="21"/>
                <w:szCs w:val="21"/>
              </w:rPr>
              <w:t>拖拉机制造工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6210502 </w:t>
            </w:r>
            <w:r>
              <w:rPr>
                <w:rFonts w:hint="eastAsia"/>
                <w:sz w:val="21"/>
                <w:szCs w:val="21"/>
              </w:rPr>
              <w:t>耕种机械制造工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6210503 </w:t>
            </w:r>
            <w:r>
              <w:rPr>
                <w:rFonts w:hint="eastAsia"/>
                <w:sz w:val="21"/>
                <w:szCs w:val="21"/>
              </w:rPr>
              <w:t>灌溉机械制造工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6210504 </w:t>
            </w:r>
            <w:r>
              <w:rPr>
                <w:rFonts w:hint="eastAsia"/>
                <w:sz w:val="21"/>
                <w:szCs w:val="21"/>
              </w:rPr>
              <w:t>收获机械制造工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6210600 </w:t>
            </w:r>
            <w:r>
              <w:rPr>
                <w:rFonts w:hint="eastAsia"/>
                <w:sz w:val="21"/>
                <w:szCs w:val="21"/>
                <w:lang w:eastAsia="zh-CN"/>
              </w:rPr>
              <w:t>医疗器械制品和康复辅具生产人员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6210601 </w:t>
            </w:r>
            <w:r>
              <w:rPr>
                <w:rFonts w:hint="eastAsia"/>
                <w:sz w:val="21"/>
                <w:szCs w:val="21"/>
              </w:rPr>
              <w:t>医疗器械装配工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6210602 </w:t>
            </w:r>
            <w:r>
              <w:rPr>
                <w:rFonts w:hint="eastAsia"/>
                <w:sz w:val="21"/>
                <w:szCs w:val="21"/>
              </w:rPr>
              <w:t>矫形器装配工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6210603 </w:t>
            </w:r>
            <w:r>
              <w:rPr>
                <w:rFonts w:hint="eastAsia"/>
                <w:sz w:val="21"/>
                <w:szCs w:val="21"/>
              </w:rPr>
              <w:t>假肢装配工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6210604 </w:t>
            </w:r>
            <w:r>
              <w:rPr>
                <w:rFonts w:hint="eastAsia"/>
                <w:sz w:val="21"/>
                <w:szCs w:val="21"/>
              </w:rPr>
              <w:t>医用材料产品生产工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6219900 </w:t>
            </w:r>
            <w:r>
              <w:rPr>
                <w:rFonts w:hint="eastAsia"/>
                <w:sz w:val="21"/>
                <w:szCs w:val="21"/>
                <w:lang w:eastAsia="zh-CN"/>
              </w:rPr>
              <w:t>其他专用设备制造人员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6220000 </w:t>
            </w:r>
            <w:r>
              <w:rPr>
                <w:rFonts w:hint="eastAsia"/>
                <w:sz w:val="21"/>
                <w:szCs w:val="21"/>
              </w:rPr>
              <w:t>汽车制造人员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6220100 </w:t>
            </w:r>
            <w:r>
              <w:rPr>
                <w:rFonts w:hint="eastAsia"/>
                <w:sz w:val="21"/>
                <w:szCs w:val="21"/>
                <w:lang w:eastAsia="zh-CN"/>
              </w:rPr>
              <w:t>汽车零部件、饰件生产加工人员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6220101 </w:t>
            </w:r>
            <w:r>
              <w:rPr>
                <w:rFonts w:hint="eastAsia"/>
                <w:sz w:val="21"/>
                <w:szCs w:val="21"/>
              </w:rPr>
              <w:t>汽车生产线操作工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6220102 </w:t>
            </w:r>
            <w:r>
              <w:rPr>
                <w:rFonts w:hint="eastAsia"/>
                <w:sz w:val="21"/>
                <w:szCs w:val="21"/>
              </w:rPr>
              <w:t>汽车饰件制造工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6220103 汽车零部件再制造工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6220200 </w:t>
            </w:r>
            <w:r>
              <w:rPr>
                <w:rFonts w:hint="eastAsia"/>
                <w:sz w:val="21"/>
                <w:szCs w:val="21"/>
              </w:rPr>
              <w:t>汽车整车制造人员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6220201 </w:t>
            </w:r>
            <w:r>
              <w:rPr>
                <w:rFonts w:hint="eastAsia"/>
                <w:sz w:val="21"/>
                <w:szCs w:val="21"/>
              </w:rPr>
              <w:t>汽车装调工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6220202 汽车回收拆解工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6229900 </w:t>
            </w:r>
            <w:r>
              <w:rPr>
                <w:rFonts w:hint="eastAsia"/>
                <w:sz w:val="21"/>
                <w:szCs w:val="21"/>
              </w:rPr>
              <w:t>其他汽车制造人员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6230000 </w:t>
            </w:r>
            <w:r>
              <w:rPr>
                <w:rFonts w:hint="eastAsia"/>
                <w:sz w:val="21"/>
                <w:szCs w:val="21"/>
                <w:lang w:eastAsia="zh-CN"/>
              </w:rPr>
              <w:t>铁路、船舶、航空设备制造人员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6230100 </w:t>
            </w:r>
            <w:r>
              <w:rPr>
                <w:rFonts w:hint="eastAsia"/>
                <w:sz w:val="21"/>
                <w:szCs w:val="21"/>
                <w:lang w:eastAsia="zh-CN"/>
              </w:rPr>
              <w:t>轨道交通运输设备制造人员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6230101 </w:t>
            </w:r>
            <w:r>
              <w:rPr>
                <w:rFonts w:hint="eastAsia"/>
                <w:sz w:val="21"/>
                <w:szCs w:val="21"/>
              </w:rPr>
              <w:t>铁路机车制修工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6230102 </w:t>
            </w:r>
            <w:r>
              <w:rPr>
                <w:rFonts w:hint="eastAsia"/>
                <w:sz w:val="21"/>
                <w:szCs w:val="21"/>
              </w:rPr>
              <w:t>铁路车辆制修工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6230103 </w:t>
            </w:r>
            <w:r>
              <w:rPr>
                <w:rFonts w:hint="eastAsia"/>
                <w:sz w:val="21"/>
                <w:szCs w:val="21"/>
              </w:rPr>
              <w:t>动车组制修师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6230104 </w:t>
            </w:r>
            <w:r>
              <w:rPr>
                <w:rFonts w:hint="eastAsia"/>
                <w:sz w:val="21"/>
                <w:szCs w:val="21"/>
                <w:lang w:eastAsia="zh-CN"/>
              </w:rPr>
              <w:t>铁路机车车辆制动钳工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6230105 </w:t>
            </w:r>
            <w:r>
              <w:rPr>
                <w:rFonts w:hint="eastAsia"/>
                <w:sz w:val="21"/>
                <w:szCs w:val="21"/>
              </w:rPr>
              <w:t>道岔钳工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6230200 </w:t>
            </w:r>
            <w:r>
              <w:rPr>
                <w:rFonts w:hint="eastAsia"/>
                <w:sz w:val="21"/>
                <w:szCs w:val="21"/>
              </w:rPr>
              <w:t>船舶制造人员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6230201 </w:t>
            </w:r>
            <w:r>
              <w:rPr>
                <w:rFonts w:hint="eastAsia"/>
                <w:sz w:val="21"/>
                <w:szCs w:val="21"/>
              </w:rPr>
              <w:t>金属船体制造工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6230202 </w:t>
            </w:r>
            <w:r>
              <w:rPr>
                <w:rFonts w:hint="eastAsia"/>
                <w:sz w:val="21"/>
                <w:szCs w:val="21"/>
              </w:rPr>
              <w:t>船舶机械装配工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6230203 </w:t>
            </w:r>
            <w:r>
              <w:rPr>
                <w:rFonts w:hint="eastAsia"/>
                <w:sz w:val="21"/>
                <w:szCs w:val="21"/>
              </w:rPr>
              <w:t>船舶电气装配工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6230204 </w:t>
            </w:r>
            <w:r>
              <w:rPr>
                <w:rFonts w:hint="eastAsia"/>
                <w:sz w:val="21"/>
                <w:szCs w:val="21"/>
              </w:rPr>
              <w:t>船舶附件制造工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6230205 </w:t>
            </w:r>
            <w:r>
              <w:rPr>
                <w:rFonts w:hint="eastAsia"/>
                <w:sz w:val="21"/>
                <w:szCs w:val="21"/>
              </w:rPr>
              <w:t>船舶木塑帆缆制造工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6230206 拆船工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6230300 </w:t>
            </w:r>
            <w:r>
              <w:rPr>
                <w:rFonts w:hint="eastAsia"/>
                <w:sz w:val="21"/>
                <w:szCs w:val="21"/>
                <w:lang w:eastAsia="zh-CN"/>
              </w:rPr>
              <w:t>航空产品装配、调试人员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6230301 </w:t>
            </w:r>
            <w:r>
              <w:rPr>
                <w:rFonts w:hint="eastAsia"/>
                <w:sz w:val="21"/>
                <w:szCs w:val="21"/>
              </w:rPr>
              <w:t>飞机装配工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6230302 </w:t>
            </w:r>
            <w:r>
              <w:rPr>
                <w:rFonts w:hint="eastAsia"/>
                <w:sz w:val="21"/>
                <w:szCs w:val="21"/>
              </w:rPr>
              <w:t>飞机系统安装调试工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6230303 </w:t>
            </w:r>
            <w:r>
              <w:rPr>
                <w:rFonts w:hint="eastAsia"/>
                <w:sz w:val="21"/>
                <w:szCs w:val="21"/>
              </w:rPr>
              <w:t>航空发动机装配工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6230304 </w:t>
            </w:r>
            <w:r>
              <w:rPr>
                <w:rFonts w:hint="eastAsia"/>
                <w:sz w:val="21"/>
                <w:szCs w:val="21"/>
              </w:rPr>
              <w:t>航空螺旋桨装配工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6230305 </w:t>
            </w:r>
            <w:r>
              <w:rPr>
                <w:rFonts w:hint="eastAsia"/>
                <w:sz w:val="21"/>
                <w:szCs w:val="21"/>
              </w:rPr>
              <w:t>航空电气安装调试工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6230306 </w:t>
            </w:r>
            <w:r>
              <w:rPr>
                <w:rFonts w:hint="eastAsia"/>
                <w:sz w:val="21"/>
                <w:szCs w:val="21"/>
              </w:rPr>
              <w:t>航空附件装配工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6230307 </w:t>
            </w:r>
            <w:r>
              <w:rPr>
                <w:rFonts w:hint="eastAsia"/>
                <w:sz w:val="21"/>
                <w:szCs w:val="21"/>
              </w:rPr>
              <w:t>航空仪表装配工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6230308 </w:t>
            </w:r>
            <w:r>
              <w:rPr>
                <w:rFonts w:hint="eastAsia"/>
                <w:sz w:val="21"/>
                <w:szCs w:val="21"/>
              </w:rPr>
              <w:t>航空装配平衡工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6230309 </w:t>
            </w:r>
            <w:r>
              <w:rPr>
                <w:rFonts w:hint="eastAsia"/>
                <w:sz w:val="21"/>
                <w:szCs w:val="21"/>
                <w:lang w:eastAsia="zh-CN"/>
              </w:rPr>
              <w:t>飞机无线电设备安装调试工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6230310 </w:t>
            </w:r>
            <w:r>
              <w:rPr>
                <w:rFonts w:hint="eastAsia"/>
                <w:sz w:val="21"/>
                <w:szCs w:val="21"/>
              </w:rPr>
              <w:t>飞机雷达安装调试工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6230311 </w:t>
            </w:r>
            <w:r>
              <w:rPr>
                <w:rFonts w:hint="eastAsia"/>
                <w:sz w:val="21"/>
                <w:szCs w:val="21"/>
                <w:lang w:eastAsia="zh-CN"/>
              </w:rPr>
              <w:t>飞机特种设备检测与修理工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6230312 </w:t>
            </w:r>
            <w:r>
              <w:rPr>
                <w:rFonts w:hint="eastAsia"/>
                <w:sz w:val="21"/>
                <w:szCs w:val="21"/>
                <w:lang w:eastAsia="zh-CN"/>
              </w:rPr>
              <w:t>飞机透明件制造胶接装配工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6230313 </w:t>
            </w:r>
            <w:r>
              <w:rPr>
                <w:rFonts w:hint="eastAsia"/>
                <w:sz w:val="21"/>
                <w:szCs w:val="21"/>
                <w:lang w:eastAsia="zh-CN"/>
              </w:rPr>
              <w:t>飞机外场调试与维护工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6230314 </w:t>
            </w:r>
            <w:r>
              <w:rPr>
                <w:rFonts w:hint="eastAsia"/>
                <w:sz w:val="21"/>
                <w:szCs w:val="21"/>
              </w:rPr>
              <w:t>航空环控救生装备工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color w:val="FFFF00"/>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cyan"/>
              </w:rPr>
            </w:pPr>
            <w:r>
              <w:rPr>
                <w:color w:val="FFFF00"/>
                <w:sz w:val="21"/>
                <w:szCs w:val="21"/>
                <w:highlight w:val="blue"/>
              </w:rPr>
              <w:t>623031</w:t>
            </w:r>
            <w:r>
              <w:rPr>
                <w:rFonts w:hint="eastAsia"/>
                <w:color w:val="FFFF00"/>
                <w:sz w:val="21"/>
                <w:szCs w:val="21"/>
                <w:highlight w:val="blue"/>
                <w:lang w:eastAsia="zh-CN"/>
              </w:rPr>
              <w:t>5</w:t>
            </w:r>
            <w:r>
              <w:rPr>
                <w:color w:val="FFFF00"/>
                <w:sz w:val="21"/>
                <w:szCs w:val="21"/>
                <w:highlight w:val="blue"/>
              </w:rPr>
              <w:t xml:space="preserve"> </w:t>
            </w:r>
            <w:r>
              <w:rPr>
                <w:rFonts w:hint="eastAsia"/>
                <w:color w:val="FFFF00"/>
                <w:sz w:val="21"/>
                <w:szCs w:val="21"/>
                <w:highlight w:val="blue"/>
                <w:lang w:eastAsia="zh-CN"/>
              </w:rPr>
              <w:t>无人机装调检修工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6230400 </w:t>
            </w:r>
            <w:r>
              <w:rPr>
                <w:rFonts w:hint="eastAsia"/>
                <w:sz w:val="21"/>
                <w:szCs w:val="21"/>
                <w:lang w:eastAsia="zh-CN"/>
              </w:rPr>
              <w:t>摩托车、自行车制造人员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6230401 </w:t>
            </w:r>
            <w:r>
              <w:rPr>
                <w:rFonts w:hint="eastAsia"/>
                <w:sz w:val="21"/>
                <w:szCs w:val="21"/>
              </w:rPr>
              <w:t>摩托车装调工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6230402 </w:t>
            </w:r>
            <w:r>
              <w:rPr>
                <w:rFonts w:hint="eastAsia"/>
                <w:sz w:val="21"/>
                <w:szCs w:val="21"/>
                <w:lang w:eastAsia="zh-CN"/>
              </w:rPr>
              <w:t>自行车与电动自行车装配工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6239900 </w:t>
            </w:r>
            <w:r>
              <w:rPr>
                <w:rFonts w:hint="eastAsia"/>
                <w:sz w:val="21"/>
                <w:szCs w:val="21"/>
                <w:lang w:eastAsia="zh-CN"/>
              </w:rPr>
              <w:t>其他铁路、船舶、航空设备制造人员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6240000 </w:t>
            </w:r>
            <w:r>
              <w:rPr>
                <w:rFonts w:hint="eastAsia"/>
                <w:sz w:val="21"/>
                <w:szCs w:val="21"/>
                <w:lang w:eastAsia="zh-CN"/>
              </w:rPr>
              <w:t>电气机械和器材制造人员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6240100 </w:t>
            </w:r>
            <w:r>
              <w:rPr>
                <w:rFonts w:hint="eastAsia"/>
                <w:sz w:val="21"/>
                <w:szCs w:val="21"/>
              </w:rPr>
              <w:t>电机制造人员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6240100 </w:t>
            </w:r>
            <w:r>
              <w:rPr>
                <w:rFonts w:hint="eastAsia"/>
                <w:sz w:val="21"/>
                <w:szCs w:val="21"/>
              </w:rPr>
              <w:t>电机制造工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6240200 </w:t>
            </w:r>
            <w:r>
              <w:rPr>
                <w:rFonts w:hint="eastAsia"/>
                <w:sz w:val="21"/>
                <w:szCs w:val="21"/>
                <w:lang w:eastAsia="zh-CN"/>
              </w:rPr>
              <w:t>输配电及控制设备制造人员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6240201 </w:t>
            </w:r>
            <w:r>
              <w:rPr>
                <w:rFonts w:hint="eastAsia"/>
                <w:sz w:val="21"/>
                <w:szCs w:val="21"/>
              </w:rPr>
              <w:t>变压器互感器制造工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6240202 </w:t>
            </w:r>
            <w:r>
              <w:rPr>
                <w:rFonts w:hint="eastAsia"/>
                <w:sz w:val="21"/>
                <w:szCs w:val="21"/>
                <w:lang w:eastAsia="zh-CN"/>
              </w:rPr>
              <w:t>高低压电器及成套设备装配工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6240203 </w:t>
            </w:r>
            <w:r>
              <w:rPr>
                <w:rFonts w:hint="eastAsia"/>
                <w:sz w:val="21"/>
                <w:szCs w:val="21"/>
                <w:lang w:eastAsia="zh-CN"/>
              </w:rPr>
              <w:t>电力电容器及其装置制造工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6240204 光伏组件制造工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6240300 </w:t>
            </w:r>
            <w:r>
              <w:rPr>
                <w:rFonts w:hint="eastAsia"/>
                <w:sz w:val="21"/>
                <w:szCs w:val="21"/>
                <w:lang w:eastAsia="zh-CN"/>
              </w:rPr>
              <w:t>电线电缆、光纤光缆及电工器材制造人员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6240301 </w:t>
            </w:r>
            <w:r>
              <w:rPr>
                <w:rFonts w:hint="eastAsia"/>
                <w:sz w:val="21"/>
                <w:szCs w:val="21"/>
              </w:rPr>
              <w:t>电线电缆制造工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6240302 </w:t>
            </w:r>
            <w:r>
              <w:rPr>
                <w:rFonts w:hint="eastAsia"/>
                <w:sz w:val="21"/>
                <w:szCs w:val="21"/>
              </w:rPr>
              <w:t>光纤光缆制造工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6240303 </w:t>
            </w:r>
            <w:r>
              <w:rPr>
                <w:rFonts w:hint="eastAsia"/>
                <w:sz w:val="21"/>
                <w:szCs w:val="21"/>
              </w:rPr>
              <w:t>绝缘制品制造工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6240304 </w:t>
            </w:r>
            <w:r>
              <w:rPr>
                <w:rFonts w:hint="eastAsia"/>
                <w:sz w:val="21"/>
                <w:szCs w:val="21"/>
                <w:lang w:eastAsia="zh-CN"/>
              </w:rPr>
              <w:t>电工合金电触头制造工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6240305 </w:t>
            </w:r>
            <w:r>
              <w:rPr>
                <w:rFonts w:hint="eastAsia"/>
                <w:sz w:val="21"/>
                <w:szCs w:val="21"/>
              </w:rPr>
              <w:t>电器附件制造工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6240400 </w:t>
            </w:r>
            <w:r>
              <w:rPr>
                <w:rFonts w:hint="eastAsia"/>
                <w:sz w:val="21"/>
                <w:szCs w:val="21"/>
              </w:rPr>
              <w:t>电池制造人员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6240400 </w:t>
            </w:r>
            <w:r>
              <w:rPr>
                <w:rFonts w:hint="eastAsia"/>
                <w:sz w:val="21"/>
                <w:szCs w:val="21"/>
              </w:rPr>
              <w:t>电池制造工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6240500 </w:t>
            </w:r>
            <w:r>
              <w:rPr>
                <w:rFonts w:hint="eastAsia"/>
                <w:sz w:val="21"/>
                <w:szCs w:val="21"/>
                <w:lang w:eastAsia="zh-CN"/>
              </w:rPr>
              <w:t>家用电力器具制造人员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6240501 </w:t>
            </w:r>
            <w:r>
              <w:rPr>
                <w:rFonts w:hint="eastAsia"/>
                <w:sz w:val="21"/>
                <w:szCs w:val="21"/>
              </w:rPr>
              <w:t>家用电冰箱制造工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6240502 </w:t>
            </w:r>
            <w:r>
              <w:rPr>
                <w:rFonts w:hint="eastAsia"/>
                <w:sz w:val="21"/>
                <w:szCs w:val="21"/>
              </w:rPr>
              <w:t>空调器制造工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6240503 </w:t>
            </w:r>
            <w:r>
              <w:rPr>
                <w:rFonts w:hint="eastAsia"/>
                <w:sz w:val="21"/>
                <w:szCs w:val="21"/>
              </w:rPr>
              <w:t>洗衣机制造工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6240504 </w:t>
            </w:r>
            <w:r>
              <w:rPr>
                <w:rFonts w:hint="eastAsia"/>
                <w:sz w:val="21"/>
                <w:szCs w:val="21"/>
              </w:rPr>
              <w:t>小型家用电器制造工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6240600 </w:t>
            </w:r>
            <w:r>
              <w:rPr>
                <w:rFonts w:hint="eastAsia"/>
                <w:sz w:val="21"/>
                <w:szCs w:val="21"/>
                <w:lang w:eastAsia="zh-CN"/>
              </w:rPr>
              <w:t>非电力家用器具制造人员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6240600 </w:t>
            </w:r>
            <w:r>
              <w:rPr>
                <w:rFonts w:hint="eastAsia"/>
                <w:sz w:val="21"/>
                <w:szCs w:val="21"/>
              </w:rPr>
              <w:t>燃气具制造工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6240700 </w:t>
            </w:r>
            <w:r>
              <w:rPr>
                <w:rFonts w:hint="eastAsia"/>
                <w:sz w:val="21"/>
                <w:szCs w:val="21"/>
              </w:rPr>
              <w:t>照明器具制造人员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6240701 </w:t>
            </w:r>
            <w:r>
              <w:rPr>
                <w:rFonts w:hint="eastAsia"/>
                <w:sz w:val="21"/>
                <w:szCs w:val="21"/>
              </w:rPr>
              <w:t>电光源制造工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6240702 </w:t>
            </w:r>
            <w:r>
              <w:rPr>
                <w:rFonts w:hint="eastAsia"/>
                <w:sz w:val="21"/>
                <w:szCs w:val="21"/>
              </w:rPr>
              <w:t>灯具制造工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6240800 </w:t>
            </w:r>
            <w:r>
              <w:rPr>
                <w:rFonts w:hint="eastAsia"/>
                <w:sz w:val="21"/>
                <w:szCs w:val="21"/>
                <w:lang w:eastAsia="zh-CN"/>
              </w:rPr>
              <w:t>电气信号设备装置制造人员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6240800 </w:t>
            </w:r>
            <w:r>
              <w:rPr>
                <w:rFonts w:hint="eastAsia"/>
                <w:sz w:val="21"/>
                <w:szCs w:val="21"/>
                <w:lang w:eastAsia="zh-CN"/>
              </w:rPr>
              <w:t>轨道交通通信信号设备制造工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6249900 </w:t>
            </w:r>
            <w:r>
              <w:rPr>
                <w:rFonts w:hint="eastAsia"/>
                <w:sz w:val="21"/>
                <w:szCs w:val="21"/>
                <w:lang w:eastAsia="zh-CN"/>
              </w:rPr>
              <w:t>其他电气机械和器材制造人员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6250000 </w:t>
            </w:r>
            <w:r>
              <w:rPr>
                <w:rFonts w:hint="eastAsia"/>
                <w:sz w:val="21"/>
                <w:szCs w:val="21"/>
                <w:lang w:eastAsia="zh-CN"/>
              </w:rPr>
              <w:t>计算机、通信和其他电子设备制造人员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6250100 </w:t>
            </w:r>
            <w:r>
              <w:rPr>
                <w:rFonts w:hint="eastAsia"/>
                <w:sz w:val="21"/>
                <w:szCs w:val="21"/>
              </w:rPr>
              <w:t>电子元件制造人员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6250101 </w:t>
            </w:r>
            <w:r>
              <w:rPr>
                <w:rFonts w:hint="eastAsia"/>
                <w:sz w:val="21"/>
                <w:szCs w:val="21"/>
              </w:rPr>
              <w:t>电容器制造工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6250102 </w:t>
            </w:r>
            <w:r>
              <w:rPr>
                <w:rFonts w:hint="eastAsia"/>
                <w:sz w:val="21"/>
                <w:szCs w:val="21"/>
              </w:rPr>
              <w:t>电阻器制造工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6250103 </w:t>
            </w:r>
            <w:r>
              <w:rPr>
                <w:rFonts w:hint="eastAsia"/>
                <w:sz w:val="21"/>
                <w:szCs w:val="21"/>
                <w:lang w:eastAsia="zh-CN"/>
              </w:rPr>
              <w:t>微波铁氧体元器件制造工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6250104 </w:t>
            </w:r>
            <w:r>
              <w:rPr>
                <w:rFonts w:hint="eastAsia"/>
                <w:sz w:val="21"/>
                <w:szCs w:val="21"/>
                <w:lang w:eastAsia="zh-CN"/>
              </w:rPr>
              <w:t>石英晶体生长设备操作工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6250105 </w:t>
            </w:r>
            <w:r>
              <w:rPr>
                <w:rFonts w:hint="eastAsia"/>
                <w:sz w:val="21"/>
                <w:szCs w:val="21"/>
              </w:rPr>
              <w:t>压电石英晶片加工工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6250106 </w:t>
            </w:r>
            <w:r>
              <w:rPr>
                <w:rFonts w:hint="eastAsia"/>
                <w:sz w:val="21"/>
                <w:szCs w:val="21"/>
              </w:rPr>
              <w:t>石英晶体元器件制造工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6250107 </w:t>
            </w:r>
            <w:r>
              <w:rPr>
                <w:rFonts w:hint="eastAsia"/>
                <w:sz w:val="21"/>
                <w:szCs w:val="21"/>
              </w:rPr>
              <w:t>电声器件制造工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6250108 </w:t>
            </w:r>
            <w:r>
              <w:rPr>
                <w:rFonts w:hint="eastAsia"/>
                <w:sz w:val="21"/>
                <w:szCs w:val="21"/>
              </w:rPr>
              <w:t>水声换能器制造工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6250109 </w:t>
            </w:r>
            <w:r>
              <w:rPr>
                <w:rFonts w:hint="eastAsia"/>
                <w:sz w:val="21"/>
                <w:szCs w:val="21"/>
              </w:rPr>
              <w:t>继电器制造工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6250110 </w:t>
            </w:r>
            <w:r>
              <w:rPr>
                <w:rFonts w:hint="eastAsia"/>
                <w:sz w:val="21"/>
                <w:szCs w:val="21"/>
              </w:rPr>
              <w:t>高频电感器制造工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6250111 </w:t>
            </w:r>
            <w:r>
              <w:rPr>
                <w:rFonts w:hint="eastAsia"/>
                <w:sz w:val="21"/>
                <w:szCs w:val="21"/>
              </w:rPr>
              <w:t>电器接插件制造工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6250112 </w:t>
            </w:r>
            <w:r>
              <w:rPr>
                <w:rFonts w:hint="eastAsia"/>
                <w:sz w:val="21"/>
                <w:szCs w:val="21"/>
              </w:rPr>
              <w:t>电子产品制版工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6250113 </w:t>
            </w:r>
            <w:r>
              <w:rPr>
                <w:rFonts w:hint="eastAsia"/>
                <w:sz w:val="21"/>
                <w:szCs w:val="21"/>
              </w:rPr>
              <w:t>印制电路制作工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6250114 </w:t>
            </w:r>
            <w:r>
              <w:rPr>
                <w:rFonts w:hint="eastAsia"/>
                <w:sz w:val="21"/>
                <w:szCs w:val="21"/>
              </w:rPr>
              <w:t>薄膜加热器件制造工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6250115 </w:t>
            </w:r>
            <w:r>
              <w:rPr>
                <w:rFonts w:hint="eastAsia"/>
                <w:sz w:val="21"/>
                <w:szCs w:val="21"/>
              </w:rPr>
              <w:t>温差电器件制造工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6250116 </w:t>
            </w:r>
            <w:r>
              <w:rPr>
                <w:rFonts w:hint="eastAsia"/>
                <w:sz w:val="21"/>
                <w:szCs w:val="21"/>
                <w:lang w:eastAsia="zh-CN"/>
              </w:rPr>
              <w:t>电子绝缘与介质材料制造工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6250200 </w:t>
            </w:r>
            <w:r>
              <w:rPr>
                <w:rFonts w:hint="eastAsia"/>
                <w:sz w:val="21"/>
                <w:szCs w:val="21"/>
              </w:rPr>
              <w:t>电子器件制造人员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6250201 </w:t>
            </w:r>
            <w:r>
              <w:rPr>
                <w:rFonts w:hint="eastAsia"/>
                <w:sz w:val="21"/>
                <w:szCs w:val="21"/>
                <w:lang w:eastAsia="zh-CN"/>
              </w:rPr>
              <w:t>真空电子器件零件制造及装调工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6250202 </w:t>
            </w:r>
            <w:r>
              <w:rPr>
                <w:rFonts w:hint="eastAsia"/>
                <w:sz w:val="21"/>
                <w:szCs w:val="21"/>
              </w:rPr>
              <w:t>电极丝制造工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6250203 </w:t>
            </w:r>
            <w:r>
              <w:rPr>
                <w:rFonts w:hint="eastAsia"/>
                <w:sz w:val="21"/>
                <w:szCs w:val="21"/>
              </w:rPr>
              <w:t>液晶显示器件制造工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6250204 </w:t>
            </w:r>
            <w:r>
              <w:rPr>
                <w:rFonts w:hint="eastAsia"/>
                <w:sz w:val="21"/>
                <w:szCs w:val="21"/>
              </w:rPr>
              <w:t>晶片加工工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6250205 </w:t>
            </w:r>
            <w:r>
              <w:rPr>
                <w:rFonts w:hint="eastAsia"/>
                <w:sz w:val="21"/>
                <w:szCs w:val="21"/>
              </w:rPr>
              <w:t>半导体芯片制造工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6250206 </w:t>
            </w:r>
            <w:r>
              <w:rPr>
                <w:rFonts w:hint="eastAsia"/>
                <w:sz w:val="21"/>
                <w:szCs w:val="21"/>
                <w:lang w:eastAsia="zh-CN"/>
              </w:rPr>
              <w:t>半导体分立器件和集成电路装调工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6250207 </w:t>
            </w:r>
            <w:r>
              <w:rPr>
                <w:rFonts w:hint="eastAsia"/>
                <w:sz w:val="21"/>
                <w:szCs w:val="21"/>
              </w:rPr>
              <w:t>磁头制造工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6250300 </w:t>
            </w:r>
            <w:r>
              <w:rPr>
                <w:rFonts w:hint="eastAsia"/>
                <w:sz w:val="21"/>
                <w:szCs w:val="21"/>
              </w:rPr>
              <w:t>计算机制造人员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6250300 </w:t>
            </w:r>
            <w:r>
              <w:rPr>
                <w:rFonts w:hint="eastAsia"/>
                <w:sz w:val="21"/>
                <w:szCs w:val="21"/>
                <w:lang w:eastAsia="zh-CN"/>
              </w:rPr>
              <w:t>计算机及外部设备装配调试员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6250400 </w:t>
            </w:r>
            <w:r>
              <w:rPr>
                <w:rFonts w:hint="eastAsia"/>
                <w:sz w:val="21"/>
                <w:szCs w:val="21"/>
                <w:lang w:eastAsia="zh-CN"/>
              </w:rPr>
              <w:t>电子设备装配调试人员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6250401 </w:t>
            </w:r>
            <w:r>
              <w:rPr>
                <w:rFonts w:hint="eastAsia"/>
                <w:sz w:val="21"/>
                <w:szCs w:val="21"/>
              </w:rPr>
              <w:t>通信系统设备制造工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6250402 </w:t>
            </w:r>
            <w:r>
              <w:rPr>
                <w:rFonts w:hint="eastAsia"/>
                <w:sz w:val="21"/>
                <w:szCs w:val="21"/>
              </w:rPr>
              <w:t>通信终端设备制造工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6250403 </w:t>
            </w:r>
            <w:r>
              <w:rPr>
                <w:rFonts w:hint="eastAsia"/>
                <w:sz w:val="21"/>
                <w:szCs w:val="21"/>
              </w:rPr>
              <w:t>雷达装调工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6250404 </w:t>
            </w:r>
            <w:r>
              <w:rPr>
                <w:rFonts w:hint="eastAsia"/>
                <w:sz w:val="21"/>
                <w:szCs w:val="21"/>
              </w:rPr>
              <w:t>激光头制造工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6250405 </w:t>
            </w:r>
            <w:r>
              <w:rPr>
                <w:rFonts w:hint="eastAsia"/>
                <w:sz w:val="21"/>
                <w:szCs w:val="21"/>
              </w:rPr>
              <w:t>激光机装调工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6250406 </w:t>
            </w:r>
            <w:r>
              <w:rPr>
                <w:rFonts w:hint="eastAsia"/>
                <w:sz w:val="21"/>
                <w:szCs w:val="21"/>
                <w:lang w:eastAsia="zh-CN"/>
              </w:rPr>
              <w:t>广电和通信设备机械装校工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6250407 </w:t>
            </w:r>
            <w:r>
              <w:rPr>
                <w:rFonts w:hint="eastAsia"/>
                <w:sz w:val="21"/>
                <w:szCs w:val="21"/>
                <w:lang w:eastAsia="zh-CN"/>
              </w:rPr>
              <w:t>广电和通信设备电子装接工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6250408 </w:t>
            </w:r>
            <w:r>
              <w:rPr>
                <w:rFonts w:hint="eastAsia"/>
                <w:sz w:val="21"/>
                <w:szCs w:val="21"/>
                <w:lang w:eastAsia="zh-CN"/>
              </w:rPr>
              <w:t>广电和通信设备调试工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highlight w:val="cyan"/>
              </w:rPr>
              <w:t>625040</w:t>
            </w:r>
            <w:r>
              <w:rPr>
                <w:rFonts w:hint="eastAsia"/>
                <w:sz w:val="21"/>
                <w:szCs w:val="21"/>
                <w:highlight w:val="cyan"/>
                <w:lang w:eastAsia="zh-CN"/>
              </w:rPr>
              <w:t>9</w:t>
            </w:r>
            <w:r>
              <w:rPr>
                <w:sz w:val="21"/>
                <w:szCs w:val="21"/>
                <w:highlight w:val="cyan"/>
              </w:rPr>
              <w:t xml:space="preserve"> </w:t>
            </w:r>
            <w:r>
              <w:rPr>
                <w:rFonts w:hint="eastAsia"/>
                <w:sz w:val="21"/>
                <w:szCs w:val="21"/>
                <w:highlight w:val="cyan"/>
              </w:rPr>
              <w:t>物联网安装调试员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sz w:val="21"/>
                <w:szCs w:val="21"/>
                <w:highlight w:val="cyan"/>
                <w:lang w:eastAsia="zh-CN"/>
              </w:rPr>
            </w:pPr>
            <w:r>
              <w:rPr>
                <w:rFonts w:hint="eastAsia"/>
                <w:color w:val="F9FBFA"/>
                <w:sz w:val="21"/>
                <w:szCs w:val="21"/>
                <w:highlight w:val="blue"/>
                <w:lang w:eastAsia="zh-CN"/>
              </w:rPr>
              <w:t>6250410 智能硬件装调员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6259900</w:t>
            </w:r>
            <w:r>
              <w:rPr>
                <w:rFonts w:hint="eastAsia"/>
                <w:sz w:val="21"/>
                <w:szCs w:val="21"/>
                <w:lang w:eastAsia="zh-CN"/>
              </w:rPr>
              <w:t xml:space="preserve"> 工业机器人系统操作人员</w:t>
            </w:r>
            <w:r>
              <w:rPr>
                <w:sz w:val="21"/>
                <w:szCs w:val="21"/>
                <w:lang w:eastAsia="zh-CN"/>
              </w:rPr>
              <w:t xml:space="preserve">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6260000 </w:t>
            </w:r>
            <w:r>
              <w:rPr>
                <w:rFonts w:hint="eastAsia"/>
                <w:sz w:val="21"/>
                <w:szCs w:val="21"/>
              </w:rPr>
              <w:t>仪器仪表制造人员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6260100 </w:t>
            </w:r>
            <w:r>
              <w:rPr>
                <w:rFonts w:hint="eastAsia"/>
                <w:sz w:val="21"/>
                <w:szCs w:val="21"/>
              </w:rPr>
              <w:t>仪器仪表装配人员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6260101 </w:t>
            </w:r>
            <w:r>
              <w:rPr>
                <w:rFonts w:hint="eastAsia"/>
                <w:sz w:val="21"/>
                <w:szCs w:val="21"/>
              </w:rPr>
              <w:t>仪器仪表制造工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6260102 </w:t>
            </w:r>
            <w:r>
              <w:rPr>
                <w:rFonts w:hint="eastAsia"/>
                <w:sz w:val="21"/>
                <w:szCs w:val="21"/>
                <w:lang w:eastAsia="zh-CN"/>
              </w:rPr>
              <w:t>钟表及计时仪器制造工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6269900 </w:t>
            </w:r>
            <w:r>
              <w:rPr>
                <w:rFonts w:hint="eastAsia"/>
                <w:sz w:val="21"/>
                <w:szCs w:val="21"/>
                <w:lang w:eastAsia="zh-CN"/>
              </w:rPr>
              <w:t>其他仪器仪表制造人员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574"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6270000 </w:t>
            </w:r>
            <w:r>
              <w:rPr>
                <w:rFonts w:hint="eastAsia"/>
                <w:sz w:val="21"/>
                <w:szCs w:val="21"/>
                <w:lang w:eastAsia="zh-CN"/>
              </w:rPr>
              <w:t>废弃资源综合利用人员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6270100 </w:t>
            </w:r>
            <w:r>
              <w:rPr>
                <w:rFonts w:hint="eastAsia"/>
                <w:sz w:val="21"/>
                <w:szCs w:val="21"/>
                <w:lang w:eastAsia="zh-CN"/>
              </w:rPr>
              <w:t>废料和碎屑加工处理人员</w:t>
            </w: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rFonts w:hint="eastAsia"/>
                <w:color w:val="FFFF00"/>
                <w:sz w:val="21"/>
                <w:szCs w:val="21"/>
                <w:highlight w:val="blue"/>
                <w:lang w:eastAsia="zh-CN"/>
              </w:rPr>
              <w:t xml:space="preserve">6270100 废旧物资加工处理工 </w:t>
            </w:r>
          </w:p>
          <w:p>
            <w:pPr>
              <w:jc w:val="both"/>
              <w:rPr>
                <w:sz w:val="21"/>
                <w:szCs w:val="21"/>
                <w:lang w:eastAsia="zh-CN"/>
              </w:rPr>
            </w:pPr>
            <w:r>
              <w:rPr>
                <w:rFonts w:hint="eastAsia"/>
                <w:sz w:val="21"/>
                <w:szCs w:val="21"/>
                <w:lang w:eastAsia="zh-CN"/>
              </w:rPr>
              <w:t>增设“废矿物油再生处置工”工种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6279900 </w:t>
            </w:r>
            <w:r>
              <w:rPr>
                <w:rFonts w:hint="eastAsia"/>
                <w:sz w:val="21"/>
                <w:szCs w:val="21"/>
                <w:lang w:eastAsia="zh-CN"/>
              </w:rPr>
              <w:t>其他废弃资源综合利用人员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6280000 </w:t>
            </w:r>
            <w:r>
              <w:rPr>
                <w:rFonts w:hint="eastAsia"/>
                <w:sz w:val="21"/>
                <w:szCs w:val="21"/>
                <w:lang w:eastAsia="zh-CN"/>
              </w:rPr>
              <w:t>电力、热力、气体、水生产和输配人员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6280100 </w:t>
            </w:r>
            <w:r>
              <w:rPr>
                <w:rFonts w:hint="eastAsia"/>
                <w:sz w:val="21"/>
                <w:szCs w:val="21"/>
                <w:lang w:eastAsia="zh-CN"/>
              </w:rPr>
              <w:t>电力、热力生产和供应人员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6280101 </w:t>
            </w:r>
            <w:r>
              <w:rPr>
                <w:rFonts w:hint="eastAsia"/>
                <w:sz w:val="21"/>
                <w:szCs w:val="21"/>
              </w:rPr>
              <w:t>锅炉运行值班员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6280102 </w:t>
            </w:r>
            <w:r>
              <w:rPr>
                <w:rFonts w:hint="eastAsia"/>
                <w:sz w:val="21"/>
                <w:szCs w:val="21"/>
              </w:rPr>
              <w:t>燃料值班员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6280103 </w:t>
            </w:r>
            <w:r>
              <w:rPr>
                <w:rFonts w:hint="eastAsia"/>
                <w:sz w:val="21"/>
                <w:szCs w:val="21"/>
              </w:rPr>
              <w:t>汽轮机运行值班员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6280104 </w:t>
            </w:r>
            <w:r>
              <w:rPr>
                <w:rFonts w:hint="eastAsia"/>
                <w:sz w:val="21"/>
                <w:szCs w:val="21"/>
              </w:rPr>
              <w:t>燃气轮机值班员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6280105 </w:t>
            </w:r>
            <w:r>
              <w:rPr>
                <w:rFonts w:hint="eastAsia"/>
                <w:sz w:val="21"/>
                <w:szCs w:val="21"/>
              </w:rPr>
              <w:t>发电集控值班员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6280106 </w:t>
            </w:r>
            <w:r>
              <w:rPr>
                <w:rFonts w:hint="eastAsia"/>
                <w:sz w:val="21"/>
                <w:szCs w:val="21"/>
              </w:rPr>
              <w:t>电气值班员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6280107 </w:t>
            </w:r>
            <w:r>
              <w:rPr>
                <w:rFonts w:hint="eastAsia"/>
                <w:sz w:val="21"/>
                <w:szCs w:val="21"/>
              </w:rPr>
              <w:t>火电厂氢冷值班员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6280108 余热余压利用系统操作工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6280109 水力发电运行值班员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6280110 光伏发电运维值班员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6280111 </w:t>
            </w:r>
            <w:r>
              <w:rPr>
                <w:rFonts w:hint="eastAsia"/>
                <w:sz w:val="21"/>
                <w:szCs w:val="21"/>
              </w:rPr>
              <w:t>锅炉操作工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6280112 风力发电运维值班员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6280113 </w:t>
            </w:r>
            <w:r>
              <w:rPr>
                <w:rFonts w:hint="eastAsia"/>
                <w:sz w:val="21"/>
                <w:szCs w:val="21"/>
              </w:rPr>
              <w:t>供热管网系统运行工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6280114 </w:t>
            </w:r>
            <w:r>
              <w:rPr>
                <w:rFonts w:hint="eastAsia"/>
                <w:sz w:val="21"/>
                <w:szCs w:val="21"/>
              </w:rPr>
              <w:t>变配电运行值班员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6280115 </w:t>
            </w:r>
            <w:r>
              <w:rPr>
                <w:rFonts w:hint="eastAsia"/>
                <w:sz w:val="21"/>
                <w:szCs w:val="21"/>
              </w:rPr>
              <w:t>继电保护员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6280200 </w:t>
            </w:r>
            <w:r>
              <w:rPr>
                <w:rFonts w:hint="eastAsia"/>
                <w:sz w:val="21"/>
                <w:szCs w:val="21"/>
                <w:lang w:eastAsia="zh-CN"/>
              </w:rPr>
              <w:t>气体生产、处理和输送人员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6280201 </w:t>
            </w:r>
            <w:r>
              <w:rPr>
                <w:rFonts w:hint="eastAsia"/>
                <w:sz w:val="21"/>
                <w:szCs w:val="21"/>
              </w:rPr>
              <w:t>燃气储运工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6280202 </w:t>
            </w:r>
            <w:r>
              <w:rPr>
                <w:rFonts w:hint="eastAsia"/>
                <w:sz w:val="21"/>
                <w:szCs w:val="21"/>
              </w:rPr>
              <w:t>气体深冷分离工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6280203 </w:t>
            </w:r>
            <w:r>
              <w:rPr>
                <w:rFonts w:hint="eastAsia"/>
                <w:sz w:val="21"/>
                <w:szCs w:val="21"/>
              </w:rPr>
              <w:t>工业气体生产工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6280204 </w:t>
            </w:r>
            <w:r>
              <w:rPr>
                <w:rFonts w:hint="eastAsia"/>
                <w:sz w:val="21"/>
                <w:szCs w:val="21"/>
              </w:rPr>
              <w:t>工业气体液化工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6280205 工业废气治理工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6280206 </w:t>
            </w:r>
            <w:r>
              <w:rPr>
                <w:rFonts w:hint="eastAsia"/>
                <w:sz w:val="21"/>
                <w:szCs w:val="21"/>
              </w:rPr>
              <w:t>压缩机操作工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6280207 </w:t>
            </w:r>
            <w:r>
              <w:rPr>
                <w:rFonts w:hint="eastAsia"/>
                <w:sz w:val="21"/>
                <w:szCs w:val="21"/>
              </w:rPr>
              <w:t>风机操作工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6280300 </w:t>
            </w:r>
            <w:r>
              <w:rPr>
                <w:rFonts w:hint="eastAsia"/>
                <w:sz w:val="21"/>
                <w:szCs w:val="21"/>
                <w:lang w:eastAsia="zh-CN"/>
              </w:rPr>
              <w:t>水生产、输排和水处理人员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6280301 水生产处理工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6280302 水供应输排工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6280303 工业废水处理工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6280304 </w:t>
            </w:r>
            <w:r>
              <w:rPr>
                <w:rFonts w:hint="eastAsia"/>
                <w:sz w:val="21"/>
                <w:szCs w:val="21"/>
              </w:rPr>
              <w:t>司泵工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6289900 </w:t>
            </w:r>
            <w:r>
              <w:rPr>
                <w:rFonts w:hint="eastAsia"/>
                <w:sz w:val="21"/>
                <w:szCs w:val="21"/>
                <w:lang w:eastAsia="zh-CN"/>
              </w:rPr>
              <w:t>其他电力、热力、气体、水生产和输配人员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6290000 </w:t>
            </w:r>
            <w:r>
              <w:rPr>
                <w:rFonts w:hint="eastAsia"/>
                <w:sz w:val="21"/>
                <w:szCs w:val="21"/>
              </w:rPr>
              <w:t>建筑施工人员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6290100 </w:t>
            </w:r>
            <w:r>
              <w:rPr>
                <w:rFonts w:hint="eastAsia"/>
                <w:sz w:val="21"/>
                <w:szCs w:val="21"/>
              </w:rPr>
              <w:t>房屋建筑施工人员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6290101 </w:t>
            </w:r>
            <w:r>
              <w:rPr>
                <w:rFonts w:hint="eastAsia"/>
                <w:sz w:val="21"/>
                <w:szCs w:val="21"/>
              </w:rPr>
              <w:t>砌筑工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6290102 </w:t>
            </w:r>
            <w:r>
              <w:rPr>
                <w:rFonts w:hint="eastAsia"/>
                <w:sz w:val="21"/>
                <w:szCs w:val="21"/>
              </w:rPr>
              <w:t>石工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6290103 </w:t>
            </w:r>
            <w:r>
              <w:rPr>
                <w:rFonts w:hint="eastAsia"/>
                <w:sz w:val="21"/>
                <w:szCs w:val="21"/>
              </w:rPr>
              <w:t>混凝土工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6290104 </w:t>
            </w:r>
            <w:r>
              <w:rPr>
                <w:rFonts w:hint="eastAsia"/>
                <w:sz w:val="21"/>
                <w:szCs w:val="21"/>
              </w:rPr>
              <w:t>钢筋工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6290105 </w:t>
            </w:r>
            <w:r>
              <w:rPr>
                <w:rFonts w:hint="eastAsia"/>
                <w:sz w:val="21"/>
                <w:szCs w:val="21"/>
              </w:rPr>
              <w:t>架子工</w:t>
            </w:r>
          </w:p>
        </w:tc>
      </w:tr>
      <w:tr>
        <w:tblPrEx>
          <w:tblCellMar>
            <w:top w:w="0" w:type="dxa"/>
            <w:left w:w="108" w:type="dxa"/>
            <w:bottom w:w="0" w:type="dxa"/>
            <w:right w:w="108" w:type="dxa"/>
          </w:tblCellMar>
        </w:tblPrEx>
        <w:trPr>
          <w:trHeight w:val="116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6290200 </w:t>
            </w:r>
            <w:r>
              <w:rPr>
                <w:rFonts w:hint="eastAsia"/>
                <w:sz w:val="21"/>
                <w:szCs w:val="21"/>
                <w:lang w:eastAsia="zh-CN"/>
              </w:rPr>
              <w:t>土木工程建筑施工人员</w:t>
            </w: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 xml:space="preserve">6290201 </w:t>
            </w:r>
            <w:r>
              <w:rPr>
                <w:rFonts w:hint="eastAsia"/>
                <w:color w:val="FFFF00"/>
                <w:sz w:val="21"/>
                <w:szCs w:val="21"/>
                <w:highlight w:val="blue"/>
                <w:lang w:eastAsia="zh-CN"/>
              </w:rPr>
              <w:t>铁路自轮运转设备工</w:t>
            </w:r>
          </w:p>
          <w:p>
            <w:pPr>
              <w:jc w:val="both"/>
              <w:rPr>
                <w:sz w:val="21"/>
                <w:szCs w:val="21"/>
                <w:lang w:eastAsia="zh-CN"/>
              </w:rPr>
            </w:pPr>
            <w:r>
              <w:rPr>
                <w:rFonts w:hint="eastAsia"/>
                <w:sz w:val="21"/>
                <w:szCs w:val="21"/>
                <w:lang w:eastAsia="zh-CN"/>
              </w:rPr>
              <w:t>增设“轨道作业车司机”工种，同时取消该职业原下设的“轨道车司机”和“接触网作业车司机”2个工种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6290202 </w:t>
            </w:r>
            <w:r>
              <w:rPr>
                <w:rFonts w:hint="eastAsia"/>
                <w:sz w:val="21"/>
                <w:szCs w:val="21"/>
              </w:rPr>
              <w:t>铁路线桥工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6290203 </w:t>
            </w:r>
            <w:r>
              <w:rPr>
                <w:rFonts w:hint="eastAsia"/>
                <w:sz w:val="21"/>
                <w:szCs w:val="21"/>
              </w:rPr>
              <w:t>筑路工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6290204 </w:t>
            </w:r>
            <w:r>
              <w:rPr>
                <w:rFonts w:hint="eastAsia"/>
                <w:sz w:val="21"/>
                <w:szCs w:val="21"/>
              </w:rPr>
              <w:t>公路养护工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6290205 </w:t>
            </w:r>
            <w:r>
              <w:rPr>
                <w:rFonts w:hint="eastAsia"/>
                <w:sz w:val="21"/>
                <w:szCs w:val="21"/>
              </w:rPr>
              <w:t>桥隧工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6290206 </w:t>
            </w:r>
            <w:r>
              <w:rPr>
                <w:rFonts w:hint="eastAsia"/>
                <w:sz w:val="21"/>
                <w:szCs w:val="21"/>
              </w:rPr>
              <w:t>凿岩工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6290207 </w:t>
            </w:r>
            <w:r>
              <w:rPr>
                <w:rFonts w:hint="eastAsia"/>
                <w:sz w:val="21"/>
                <w:szCs w:val="21"/>
              </w:rPr>
              <w:t>爆破工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6290208 </w:t>
            </w:r>
            <w:r>
              <w:rPr>
                <w:rFonts w:hint="eastAsia"/>
                <w:sz w:val="21"/>
                <w:szCs w:val="21"/>
              </w:rPr>
              <w:t>防水工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6290209 </w:t>
            </w:r>
            <w:r>
              <w:rPr>
                <w:rFonts w:hint="eastAsia"/>
                <w:sz w:val="21"/>
                <w:szCs w:val="21"/>
              </w:rPr>
              <w:t>水运工程施工工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6290210 </w:t>
            </w:r>
            <w:r>
              <w:rPr>
                <w:rFonts w:hint="eastAsia"/>
                <w:sz w:val="21"/>
                <w:szCs w:val="21"/>
                <w:lang w:eastAsia="zh-CN"/>
              </w:rPr>
              <w:t>水工建构筑物维护检修工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6290211 </w:t>
            </w:r>
            <w:r>
              <w:rPr>
                <w:rFonts w:hint="eastAsia"/>
                <w:sz w:val="21"/>
                <w:szCs w:val="21"/>
              </w:rPr>
              <w:t>电力电缆安装运维工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6290212 </w:t>
            </w:r>
            <w:r>
              <w:rPr>
                <w:rFonts w:hint="eastAsia"/>
                <w:sz w:val="21"/>
                <w:szCs w:val="21"/>
              </w:rPr>
              <w:t>送配电线路工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6290213 </w:t>
            </w:r>
            <w:r>
              <w:rPr>
                <w:rFonts w:hint="eastAsia"/>
                <w:sz w:val="21"/>
                <w:szCs w:val="21"/>
                <w:lang w:eastAsia="zh-CN"/>
              </w:rPr>
              <w:t>牵引电力线路安装维护工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6290214 </w:t>
            </w:r>
            <w:r>
              <w:rPr>
                <w:rFonts w:hint="eastAsia"/>
                <w:sz w:val="21"/>
                <w:szCs w:val="21"/>
              </w:rPr>
              <w:t>舟桥工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6290215 </w:t>
            </w:r>
            <w:r>
              <w:rPr>
                <w:rFonts w:hint="eastAsia"/>
                <w:sz w:val="21"/>
                <w:szCs w:val="21"/>
              </w:rPr>
              <w:t>管道工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F0000"/>
                <w:sz w:val="21"/>
                <w:szCs w:val="21"/>
                <w:highlight w:val="blue"/>
              </w:rPr>
            </w:pPr>
            <w:r>
              <w:rPr>
                <w:color w:val="FFFF00"/>
                <w:sz w:val="21"/>
                <w:szCs w:val="21"/>
                <w:highlight w:val="blue"/>
              </w:rPr>
              <w:t>629021</w:t>
            </w:r>
            <w:r>
              <w:rPr>
                <w:rFonts w:hint="eastAsia"/>
                <w:color w:val="FFFF00"/>
                <w:sz w:val="21"/>
                <w:szCs w:val="21"/>
                <w:highlight w:val="blue"/>
                <w:lang w:eastAsia="zh-CN"/>
              </w:rPr>
              <w:t>6</w:t>
            </w:r>
            <w:r>
              <w:rPr>
                <w:color w:val="FFFF00"/>
                <w:sz w:val="21"/>
                <w:szCs w:val="21"/>
                <w:highlight w:val="blue"/>
              </w:rPr>
              <w:t xml:space="preserve"> </w:t>
            </w:r>
            <w:r>
              <w:rPr>
                <w:rFonts w:hint="eastAsia"/>
                <w:color w:val="FFFF00"/>
                <w:sz w:val="21"/>
                <w:szCs w:val="21"/>
                <w:highlight w:val="blue"/>
                <w:lang w:eastAsia="zh-CN"/>
              </w:rPr>
              <w:t>铁路综合维修工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6290300 </w:t>
            </w:r>
            <w:r>
              <w:rPr>
                <w:rFonts w:hint="eastAsia"/>
                <w:sz w:val="21"/>
                <w:szCs w:val="21"/>
              </w:rPr>
              <w:t>建筑安装施工人员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6290301 </w:t>
            </w:r>
            <w:r>
              <w:rPr>
                <w:rFonts w:hint="eastAsia"/>
                <w:sz w:val="21"/>
                <w:szCs w:val="21"/>
              </w:rPr>
              <w:t>机械设备安装工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6290302 </w:t>
            </w:r>
            <w:r>
              <w:rPr>
                <w:rFonts w:hint="eastAsia"/>
                <w:sz w:val="21"/>
                <w:szCs w:val="21"/>
              </w:rPr>
              <w:t>电气设备安装工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6290303 </w:t>
            </w:r>
            <w:r>
              <w:rPr>
                <w:rFonts w:hint="eastAsia"/>
                <w:sz w:val="21"/>
                <w:szCs w:val="21"/>
              </w:rPr>
              <w:t>电梯安装维修工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6290304 </w:t>
            </w:r>
            <w:r>
              <w:rPr>
                <w:rFonts w:hint="eastAsia"/>
                <w:sz w:val="21"/>
                <w:szCs w:val="21"/>
              </w:rPr>
              <w:t>管工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6290305 </w:t>
            </w:r>
            <w:r>
              <w:rPr>
                <w:rFonts w:hint="eastAsia"/>
                <w:sz w:val="21"/>
                <w:szCs w:val="21"/>
                <w:lang w:eastAsia="zh-CN"/>
              </w:rPr>
              <w:t>制冷空调系统安装维修工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6290306 </w:t>
            </w:r>
            <w:r>
              <w:rPr>
                <w:rFonts w:hint="eastAsia"/>
                <w:sz w:val="21"/>
                <w:szCs w:val="21"/>
              </w:rPr>
              <w:t>锅炉设备安装工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6290307 </w:t>
            </w:r>
            <w:r>
              <w:rPr>
                <w:rFonts w:hint="eastAsia"/>
                <w:sz w:val="21"/>
                <w:szCs w:val="21"/>
              </w:rPr>
              <w:t>发电设备安装工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6290308 </w:t>
            </w:r>
            <w:r>
              <w:rPr>
                <w:rFonts w:hint="eastAsia"/>
                <w:sz w:val="21"/>
                <w:szCs w:val="21"/>
              </w:rPr>
              <w:t>电力电气设备安装工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6290309 </w:t>
            </w:r>
            <w:r>
              <w:rPr>
                <w:rFonts w:hint="eastAsia"/>
                <w:sz w:val="21"/>
                <w:szCs w:val="21"/>
              </w:rPr>
              <w:t>轨道交通通信工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6290310 </w:t>
            </w:r>
            <w:r>
              <w:rPr>
                <w:rFonts w:hint="eastAsia"/>
                <w:sz w:val="21"/>
                <w:szCs w:val="21"/>
              </w:rPr>
              <w:t>轨道交通信号工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6290400 </w:t>
            </w:r>
            <w:r>
              <w:rPr>
                <w:rFonts w:hint="eastAsia"/>
                <w:sz w:val="21"/>
                <w:szCs w:val="21"/>
              </w:rPr>
              <w:t>建筑装饰人员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6290401 </w:t>
            </w:r>
            <w:r>
              <w:rPr>
                <w:rFonts w:hint="eastAsia"/>
                <w:sz w:val="21"/>
                <w:szCs w:val="21"/>
              </w:rPr>
              <w:t>装饰装修工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6290402 </w:t>
            </w:r>
            <w:r>
              <w:rPr>
                <w:rFonts w:hint="eastAsia"/>
                <w:sz w:val="21"/>
                <w:szCs w:val="21"/>
              </w:rPr>
              <w:t>建筑门窗幕墙安装工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6290403 </w:t>
            </w:r>
            <w:r>
              <w:rPr>
                <w:rFonts w:hint="eastAsia"/>
                <w:sz w:val="21"/>
                <w:szCs w:val="21"/>
              </w:rPr>
              <w:t>照明工程施工员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6290500 </w:t>
            </w:r>
            <w:r>
              <w:rPr>
                <w:rFonts w:hint="eastAsia"/>
                <w:sz w:val="21"/>
                <w:szCs w:val="21"/>
              </w:rPr>
              <w:t>古建筑修建人员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6290500 </w:t>
            </w:r>
            <w:r>
              <w:rPr>
                <w:rFonts w:hint="eastAsia"/>
                <w:sz w:val="21"/>
                <w:szCs w:val="21"/>
              </w:rPr>
              <w:t>古建筑工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6299900 </w:t>
            </w:r>
            <w:r>
              <w:rPr>
                <w:rFonts w:hint="eastAsia"/>
                <w:sz w:val="21"/>
                <w:szCs w:val="21"/>
              </w:rPr>
              <w:t>其他建筑施工人员</w:t>
            </w:r>
          </w:p>
        </w:tc>
        <w:tc>
          <w:tcPr>
            <w:tcW w:w="4735" w:type="dxa"/>
            <w:tcBorders>
              <w:top w:val="nil"/>
              <w:left w:val="nil"/>
              <w:bottom w:val="single" w:color="auto" w:sz="4" w:space="0"/>
              <w:right w:val="single" w:color="auto" w:sz="4" w:space="0"/>
            </w:tcBorders>
            <w:vAlign w:val="center"/>
          </w:tcPr>
          <w:p>
            <w:pPr>
              <w:jc w:val="both"/>
              <w:rPr>
                <w:color w:val="FF0000"/>
                <w:sz w:val="21"/>
                <w:szCs w:val="21"/>
              </w:rPr>
            </w:pPr>
            <w:r>
              <w:rPr>
                <w:color w:val="FFFF00"/>
                <w:sz w:val="21"/>
                <w:szCs w:val="21"/>
                <w:highlight w:val="blue"/>
              </w:rPr>
              <w:t xml:space="preserve">6299900 </w:t>
            </w:r>
            <w:r>
              <w:rPr>
                <w:rFonts w:hint="eastAsia"/>
                <w:color w:val="FFFF00"/>
                <w:sz w:val="21"/>
                <w:szCs w:val="21"/>
                <w:highlight w:val="blue"/>
                <w:lang w:eastAsia="zh-CN"/>
              </w:rPr>
              <w:t>装配式建筑施工员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6300000 </w:t>
            </w:r>
            <w:r>
              <w:rPr>
                <w:rFonts w:hint="eastAsia"/>
                <w:sz w:val="21"/>
                <w:szCs w:val="21"/>
                <w:lang w:eastAsia="zh-CN"/>
              </w:rPr>
              <w:t>运输设备和通用工程机械操作人员及有关人员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6300100 </w:t>
            </w:r>
            <w:r>
              <w:rPr>
                <w:rFonts w:hint="eastAsia"/>
                <w:sz w:val="21"/>
                <w:szCs w:val="21"/>
              </w:rPr>
              <w:t>专用车辆操作人员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6300100 </w:t>
            </w:r>
            <w:r>
              <w:rPr>
                <w:rFonts w:hint="eastAsia"/>
                <w:sz w:val="21"/>
                <w:szCs w:val="21"/>
              </w:rPr>
              <w:t>专用车辆驾驶员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6300200 </w:t>
            </w:r>
            <w:r>
              <w:rPr>
                <w:rFonts w:hint="eastAsia"/>
                <w:sz w:val="21"/>
                <w:szCs w:val="21"/>
                <w:lang w:eastAsia="zh-CN"/>
              </w:rPr>
              <w:t>轨道交通运输机械设备操作人员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6300201 </w:t>
            </w:r>
            <w:r>
              <w:rPr>
                <w:rFonts w:hint="eastAsia"/>
                <w:sz w:val="21"/>
                <w:szCs w:val="21"/>
              </w:rPr>
              <w:t>铁路车站行车作业员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6300202 </w:t>
            </w:r>
            <w:r>
              <w:rPr>
                <w:rFonts w:hint="eastAsia"/>
                <w:sz w:val="21"/>
                <w:szCs w:val="21"/>
              </w:rPr>
              <w:t>铁路车站调车作业员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6300203 </w:t>
            </w:r>
            <w:r>
              <w:rPr>
                <w:rFonts w:hint="eastAsia"/>
                <w:sz w:val="21"/>
                <w:szCs w:val="21"/>
              </w:rPr>
              <w:t>机车调度值班员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6300204 </w:t>
            </w:r>
            <w:r>
              <w:rPr>
                <w:rFonts w:hint="eastAsia"/>
                <w:sz w:val="21"/>
                <w:szCs w:val="21"/>
              </w:rPr>
              <w:t>机车整备员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6300205 </w:t>
            </w:r>
            <w:r>
              <w:rPr>
                <w:rFonts w:hint="eastAsia"/>
                <w:sz w:val="21"/>
                <w:szCs w:val="21"/>
              </w:rPr>
              <w:t>救援机械操作员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6300206 </w:t>
            </w:r>
            <w:r>
              <w:rPr>
                <w:rFonts w:hint="eastAsia"/>
                <w:sz w:val="21"/>
                <w:szCs w:val="21"/>
                <w:lang w:eastAsia="zh-CN"/>
              </w:rPr>
              <w:t>铁路试验检测设备维修工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6300207 </w:t>
            </w:r>
            <w:r>
              <w:rPr>
                <w:rFonts w:hint="eastAsia"/>
                <w:sz w:val="21"/>
                <w:szCs w:val="21"/>
              </w:rPr>
              <w:t>铁路电源工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6300300 </w:t>
            </w:r>
            <w:r>
              <w:rPr>
                <w:rFonts w:hint="eastAsia"/>
                <w:sz w:val="21"/>
                <w:szCs w:val="21"/>
                <w:lang w:eastAsia="zh-CN"/>
              </w:rPr>
              <w:t>民用航空设备操作及有关人员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6300301 </w:t>
            </w:r>
            <w:r>
              <w:rPr>
                <w:rFonts w:hint="eastAsia"/>
                <w:sz w:val="21"/>
                <w:szCs w:val="21"/>
              </w:rPr>
              <w:t>航空通信导航监视员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6300302 </w:t>
            </w:r>
            <w:r>
              <w:rPr>
                <w:rFonts w:hint="eastAsia"/>
                <w:sz w:val="21"/>
                <w:szCs w:val="21"/>
                <w:lang w:eastAsia="zh-CN"/>
              </w:rPr>
              <w:t>民航机场专用设备机务员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6300303 </w:t>
            </w:r>
            <w:r>
              <w:rPr>
                <w:rFonts w:hint="eastAsia"/>
                <w:sz w:val="21"/>
                <w:szCs w:val="21"/>
              </w:rPr>
              <w:t>航空油料员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6300400 </w:t>
            </w:r>
            <w:r>
              <w:rPr>
                <w:rFonts w:hint="eastAsia"/>
                <w:sz w:val="21"/>
                <w:szCs w:val="21"/>
                <w:lang w:eastAsia="zh-CN"/>
              </w:rPr>
              <w:t>水上运输设备操作及有关人员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6300401 </w:t>
            </w:r>
            <w:r>
              <w:rPr>
                <w:rFonts w:hint="eastAsia"/>
                <w:sz w:val="21"/>
                <w:szCs w:val="21"/>
              </w:rPr>
              <w:t>船舶甲板设备操作工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6300402 </w:t>
            </w:r>
            <w:r>
              <w:rPr>
                <w:rFonts w:hint="eastAsia"/>
                <w:sz w:val="21"/>
                <w:szCs w:val="21"/>
              </w:rPr>
              <w:t>船舶机舱设备操作工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6300403 </w:t>
            </w:r>
            <w:r>
              <w:rPr>
                <w:rFonts w:hint="eastAsia"/>
                <w:sz w:val="21"/>
                <w:szCs w:val="21"/>
              </w:rPr>
              <w:t>船闸及升船机运管员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6300404 </w:t>
            </w:r>
            <w:r>
              <w:rPr>
                <w:rFonts w:hint="eastAsia"/>
                <w:sz w:val="21"/>
                <w:szCs w:val="21"/>
              </w:rPr>
              <w:t>潜水员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6300500 </w:t>
            </w:r>
            <w:r>
              <w:rPr>
                <w:rFonts w:hint="eastAsia"/>
                <w:sz w:val="21"/>
                <w:szCs w:val="21"/>
                <w:lang w:eastAsia="zh-CN"/>
              </w:rPr>
              <w:t>通用工程机械操作人员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6300501 </w:t>
            </w:r>
            <w:r>
              <w:rPr>
                <w:rFonts w:hint="eastAsia"/>
                <w:sz w:val="21"/>
                <w:szCs w:val="21"/>
              </w:rPr>
              <w:t>起重装卸机械操作工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6300502 </w:t>
            </w:r>
            <w:r>
              <w:rPr>
                <w:rFonts w:hint="eastAsia"/>
                <w:sz w:val="21"/>
                <w:szCs w:val="21"/>
              </w:rPr>
              <w:t>起重工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6300503 </w:t>
            </w:r>
            <w:r>
              <w:rPr>
                <w:rFonts w:hint="eastAsia"/>
                <w:sz w:val="21"/>
                <w:szCs w:val="21"/>
              </w:rPr>
              <w:t>输送机操作工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6300504 </w:t>
            </w:r>
            <w:r>
              <w:rPr>
                <w:rFonts w:hint="eastAsia"/>
                <w:sz w:val="21"/>
                <w:szCs w:val="21"/>
              </w:rPr>
              <w:t>索道运输机械操作工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挖掘铲运和桩工机械司机</w:t>
            </w:r>
          </w:p>
        </w:tc>
      </w:tr>
      <w:tr>
        <w:tblPrEx>
          <w:tblCellMar>
            <w:top w:w="0" w:type="dxa"/>
            <w:left w:w="108" w:type="dxa"/>
            <w:bottom w:w="0" w:type="dxa"/>
            <w:right w:w="108" w:type="dxa"/>
          </w:tblCellMar>
        </w:tblPrEx>
        <w:trPr>
          <w:trHeight w:val="698"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6309900 </w:t>
            </w:r>
            <w:r>
              <w:rPr>
                <w:rFonts w:hint="eastAsia"/>
                <w:sz w:val="21"/>
                <w:szCs w:val="21"/>
                <w:lang w:eastAsia="zh-CN"/>
              </w:rPr>
              <w:t>其他运输设备和通用工程机械操作人员及有关人员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highlight w:val="cyan"/>
                <w:lang w:eastAsia="zh-CN"/>
              </w:rPr>
              <w:t>630</w:t>
            </w:r>
            <w:r>
              <w:rPr>
                <w:rFonts w:hint="eastAsia"/>
                <w:sz w:val="21"/>
                <w:szCs w:val="21"/>
                <w:highlight w:val="cyan"/>
                <w:lang w:eastAsia="zh-CN"/>
              </w:rPr>
              <w:t>9900</w:t>
            </w:r>
            <w:r>
              <w:rPr>
                <w:sz w:val="21"/>
                <w:szCs w:val="21"/>
                <w:highlight w:val="cyan"/>
                <w:lang w:eastAsia="zh-CN"/>
              </w:rPr>
              <w:t xml:space="preserve"> </w:t>
            </w:r>
            <w:r>
              <w:rPr>
                <w:rFonts w:hint="eastAsia"/>
                <w:sz w:val="21"/>
                <w:szCs w:val="21"/>
                <w:highlight w:val="cyan"/>
                <w:lang w:eastAsia="zh-CN"/>
              </w:rPr>
              <w:t>工业机器人系统操作员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6310000 </w:t>
            </w:r>
            <w:r>
              <w:rPr>
                <w:rFonts w:hint="eastAsia"/>
                <w:sz w:val="21"/>
                <w:szCs w:val="21"/>
              </w:rPr>
              <w:t>生产辅助人员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6310100 </w:t>
            </w:r>
            <w:r>
              <w:rPr>
                <w:rFonts w:hint="eastAsia"/>
                <w:sz w:val="21"/>
                <w:szCs w:val="21"/>
              </w:rPr>
              <w:t>机械设备修理人员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6310101 </w:t>
            </w:r>
            <w:r>
              <w:rPr>
                <w:rFonts w:hint="eastAsia"/>
                <w:sz w:val="21"/>
                <w:szCs w:val="21"/>
              </w:rPr>
              <w:t>设备点检员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6310102 </w:t>
            </w:r>
            <w:r>
              <w:rPr>
                <w:rFonts w:hint="eastAsia"/>
                <w:sz w:val="21"/>
                <w:szCs w:val="21"/>
              </w:rPr>
              <w:t>机修钳工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6310103 </w:t>
            </w:r>
            <w:r>
              <w:rPr>
                <w:rFonts w:hint="eastAsia"/>
                <w:sz w:val="21"/>
                <w:szCs w:val="21"/>
              </w:rPr>
              <w:t>电工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6310104 </w:t>
            </w:r>
            <w:r>
              <w:rPr>
                <w:rFonts w:hint="eastAsia"/>
                <w:sz w:val="21"/>
                <w:szCs w:val="21"/>
              </w:rPr>
              <w:t>仪器仪表维修工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6310105 </w:t>
            </w:r>
            <w:r>
              <w:rPr>
                <w:rFonts w:hint="eastAsia"/>
                <w:sz w:val="21"/>
                <w:szCs w:val="21"/>
              </w:rPr>
              <w:t>锅炉设备检修工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6310106 </w:t>
            </w:r>
            <w:r>
              <w:rPr>
                <w:rFonts w:hint="eastAsia"/>
                <w:sz w:val="21"/>
                <w:szCs w:val="21"/>
              </w:rPr>
              <w:t>汽机和水轮机检修工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6310107 </w:t>
            </w:r>
            <w:r>
              <w:rPr>
                <w:rFonts w:hint="eastAsia"/>
                <w:sz w:val="21"/>
                <w:szCs w:val="21"/>
              </w:rPr>
              <w:t>发电机检修工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6310108 </w:t>
            </w:r>
            <w:r>
              <w:rPr>
                <w:rFonts w:hint="eastAsia"/>
                <w:sz w:val="21"/>
                <w:szCs w:val="21"/>
              </w:rPr>
              <w:t>变电设备检修工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6310109 </w:t>
            </w:r>
            <w:r>
              <w:rPr>
                <w:rFonts w:hint="eastAsia"/>
                <w:sz w:val="21"/>
                <w:szCs w:val="21"/>
              </w:rPr>
              <w:t>工程机械维修工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highlight w:val="cyan"/>
              </w:rPr>
            </w:pPr>
          </w:p>
        </w:tc>
        <w:tc>
          <w:tcPr>
            <w:tcW w:w="4735" w:type="dxa"/>
            <w:tcBorders>
              <w:top w:val="nil"/>
              <w:left w:val="nil"/>
              <w:bottom w:val="single" w:color="auto" w:sz="4" w:space="0"/>
              <w:right w:val="single" w:color="auto" w:sz="4" w:space="0"/>
            </w:tcBorders>
            <w:vAlign w:val="center"/>
          </w:tcPr>
          <w:p>
            <w:pPr>
              <w:jc w:val="both"/>
              <w:rPr>
                <w:sz w:val="21"/>
                <w:szCs w:val="21"/>
                <w:highlight w:val="cyan"/>
                <w:lang w:eastAsia="zh-CN"/>
              </w:rPr>
            </w:pPr>
            <w:r>
              <w:rPr>
                <w:sz w:val="21"/>
                <w:szCs w:val="21"/>
                <w:highlight w:val="cyan"/>
                <w:lang w:eastAsia="zh-CN"/>
              </w:rPr>
              <w:t>63101</w:t>
            </w:r>
            <w:r>
              <w:rPr>
                <w:rFonts w:hint="eastAsia"/>
                <w:sz w:val="21"/>
                <w:szCs w:val="21"/>
                <w:highlight w:val="cyan"/>
                <w:lang w:eastAsia="zh-CN"/>
              </w:rPr>
              <w:t>10</w:t>
            </w:r>
            <w:r>
              <w:rPr>
                <w:sz w:val="21"/>
                <w:szCs w:val="21"/>
                <w:highlight w:val="cyan"/>
                <w:lang w:eastAsia="zh-CN"/>
              </w:rPr>
              <w:t xml:space="preserve"> </w:t>
            </w:r>
            <w:r>
              <w:rPr>
                <w:rFonts w:hint="eastAsia"/>
                <w:sz w:val="21"/>
                <w:szCs w:val="21"/>
                <w:highlight w:val="cyan"/>
                <w:lang w:eastAsia="zh-CN"/>
              </w:rPr>
              <w:t>工业机器人系统运维员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highlight w:val="cyan"/>
                <w:lang w:eastAsia="zh-CN"/>
              </w:rPr>
            </w:pPr>
          </w:p>
        </w:tc>
        <w:tc>
          <w:tcPr>
            <w:tcW w:w="4735" w:type="dxa"/>
            <w:tcBorders>
              <w:top w:val="nil"/>
              <w:left w:val="nil"/>
              <w:bottom w:val="single" w:color="auto" w:sz="4" w:space="0"/>
              <w:right w:val="single" w:color="auto" w:sz="4" w:space="0"/>
            </w:tcBorders>
            <w:vAlign w:val="center"/>
          </w:tcPr>
          <w:p>
            <w:pPr>
              <w:jc w:val="both"/>
              <w:rPr>
                <w:sz w:val="21"/>
                <w:szCs w:val="21"/>
                <w:highlight w:val="cyan"/>
                <w:lang w:eastAsia="zh-CN"/>
              </w:rPr>
            </w:pPr>
            <w:r>
              <w:rPr>
                <w:rFonts w:hint="eastAsia"/>
                <w:color w:val="F9FBFA"/>
                <w:sz w:val="21"/>
                <w:szCs w:val="21"/>
                <w:highlight w:val="blue"/>
                <w:lang w:eastAsia="zh-CN"/>
              </w:rPr>
              <w:t>6310111 工业视觉系统运维员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6310200 </w:t>
            </w:r>
            <w:r>
              <w:rPr>
                <w:rFonts w:hint="eastAsia"/>
                <w:sz w:val="21"/>
                <w:szCs w:val="21"/>
                <w:lang w:eastAsia="zh-CN"/>
              </w:rPr>
              <w:t>船舶、民用航空器修理人员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6310201 </w:t>
            </w:r>
            <w:r>
              <w:rPr>
                <w:rFonts w:hint="eastAsia"/>
                <w:sz w:val="21"/>
                <w:szCs w:val="21"/>
              </w:rPr>
              <w:t>船舶修理工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6310202 </w:t>
            </w:r>
            <w:r>
              <w:rPr>
                <w:rFonts w:hint="eastAsia"/>
                <w:sz w:val="21"/>
                <w:szCs w:val="21"/>
                <w:lang w:eastAsia="zh-CN"/>
              </w:rPr>
              <w:t>民用航空器机械维护员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6310203 </w:t>
            </w:r>
            <w:r>
              <w:rPr>
                <w:rFonts w:hint="eastAsia"/>
                <w:sz w:val="21"/>
                <w:szCs w:val="21"/>
                <w:lang w:eastAsia="zh-CN"/>
              </w:rPr>
              <w:t>民用航空器部件修理员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6310300 </w:t>
            </w:r>
            <w:r>
              <w:rPr>
                <w:rFonts w:hint="eastAsia"/>
                <w:sz w:val="21"/>
                <w:szCs w:val="21"/>
              </w:rPr>
              <w:t>检验试验人员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6310301 </w:t>
            </w:r>
            <w:r>
              <w:rPr>
                <w:rFonts w:hint="eastAsia"/>
                <w:sz w:val="21"/>
                <w:szCs w:val="21"/>
              </w:rPr>
              <w:t>化学检验员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6310302 </w:t>
            </w:r>
            <w:r>
              <w:rPr>
                <w:rFonts w:hint="eastAsia"/>
                <w:sz w:val="21"/>
                <w:szCs w:val="21"/>
              </w:rPr>
              <w:t>物理性能检验员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6310303 </w:t>
            </w:r>
            <w:r>
              <w:rPr>
                <w:rFonts w:hint="eastAsia"/>
                <w:sz w:val="21"/>
                <w:szCs w:val="21"/>
              </w:rPr>
              <w:t>生化检验员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6310304 </w:t>
            </w:r>
            <w:r>
              <w:rPr>
                <w:rFonts w:hint="eastAsia"/>
                <w:sz w:val="21"/>
                <w:szCs w:val="21"/>
              </w:rPr>
              <w:t>无损检测员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6310305 </w:t>
            </w:r>
            <w:r>
              <w:rPr>
                <w:rFonts w:hint="eastAsia"/>
                <w:sz w:val="21"/>
                <w:szCs w:val="21"/>
              </w:rPr>
              <w:t>质检员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6310306 </w:t>
            </w:r>
            <w:r>
              <w:rPr>
                <w:rFonts w:hint="eastAsia"/>
                <w:sz w:val="21"/>
                <w:szCs w:val="21"/>
              </w:rPr>
              <w:t>试验员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6310400 </w:t>
            </w:r>
            <w:r>
              <w:rPr>
                <w:rFonts w:hint="eastAsia"/>
                <w:sz w:val="21"/>
                <w:szCs w:val="21"/>
              </w:rPr>
              <w:t>称重计量人员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6310400 </w:t>
            </w:r>
            <w:r>
              <w:rPr>
                <w:rFonts w:hint="eastAsia"/>
                <w:sz w:val="21"/>
                <w:szCs w:val="21"/>
              </w:rPr>
              <w:t>称重计量工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6310500 </w:t>
            </w:r>
            <w:r>
              <w:rPr>
                <w:rFonts w:hint="eastAsia"/>
                <w:sz w:val="21"/>
                <w:szCs w:val="21"/>
              </w:rPr>
              <w:t>包装人员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6310500 </w:t>
            </w:r>
            <w:r>
              <w:rPr>
                <w:rFonts w:hint="eastAsia"/>
                <w:sz w:val="21"/>
                <w:szCs w:val="21"/>
              </w:rPr>
              <w:t>包装工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6310600 </w:t>
            </w:r>
            <w:r>
              <w:rPr>
                <w:rFonts w:hint="eastAsia"/>
                <w:sz w:val="21"/>
                <w:szCs w:val="21"/>
              </w:rPr>
              <w:t>安全生产管理人员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6310600 </w:t>
            </w:r>
            <w:r>
              <w:rPr>
                <w:rFonts w:hint="eastAsia"/>
                <w:sz w:val="21"/>
                <w:szCs w:val="21"/>
              </w:rPr>
              <w:t>安全员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6319900 </w:t>
            </w:r>
            <w:r>
              <w:rPr>
                <w:rFonts w:hint="eastAsia"/>
                <w:sz w:val="21"/>
                <w:szCs w:val="21"/>
              </w:rPr>
              <w:t>其他生产辅助人员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6990000 </w:t>
            </w:r>
            <w:r>
              <w:rPr>
                <w:rFonts w:hint="eastAsia"/>
                <w:sz w:val="21"/>
                <w:szCs w:val="21"/>
                <w:lang w:eastAsia="zh-CN"/>
              </w:rPr>
              <w:t>其他生产制造及有关人员</w:t>
            </w:r>
          </w:p>
        </w:tc>
        <w:tc>
          <w:tcPr>
            <w:tcW w:w="5455" w:type="dxa"/>
            <w:tcBorders>
              <w:top w:val="nil"/>
              <w:left w:val="nil"/>
              <w:bottom w:val="single" w:color="auto" w:sz="4" w:space="0"/>
              <w:right w:val="single" w:color="auto" w:sz="4" w:space="0"/>
            </w:tcBorders>
            <w:vAlign w:val="bottom"/>
          </w:tcPr>
          <w:p>
            <w:pPr>
              <w:jc w:val="both"/>
              <w:rPr>
                <w:sz w:val="21"/>
                <w:szCs w:val="21"/>
                <w:lang w:eastAsia="zh-CN"/>
              </w:rPr>
            </w:pPr>
            <w:r>
              <w:rPr>
                <w:sz w:val="21"/>
                <w:szCs w:val="21"/>
                <w:lang w:eastAsia="zh-CN"/>
              </w:rPr>
              <w:t xml:space="preserve">6990000 </w:t>
            </w:r>
            <w:r>
              <w:rPr>
                <w:rFonts w:hint="eastAsia"/>
                <w:sz w:val="21"/>
                <w:szCs w:val="21"/>
                <w:lang w:eastAsia="zh-CN"/>
              </w:rPr>
              <w:t>其他生产制造及有关人员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bl>
    <w:p>
      <w:pPr>
        <w:pStyle w:val="30"/>
        <w:jc w:val="both"/>
        <w:rPr>
          <w:rFonts w:ascii="Times New Roman" w:hAnsi="Times New Roman"/>
          <w:b w:val="0"/>
          <w:sz w:val="36"/>
          <w:szCs w:val="36"/>
          <w:lang w:eastAsia="zh-CN"/>
        </w:rPr>
        <w:sectPr>
          <w:footerReference r:id="rId8" w:type="default"/>
          <w:pgSz w:w="16838" w:h="11906" w:orient="landscape"/>
          <w:pgMar w:top="1440" w:right="1800" w:bottom="1440" w:left="1800" w:header="851" w:footer="992" w:gutter="0"/>
          <w:pgNumType w:fmt="numberInDash"/>
          <w:cols w:space="720" w:num="1"/>
          <w:docGrid w:linePitch="326" w:charSpace="0"/>
        </w:sectPr>
      </w:pPr>
    </w:p>
    <w:bookmarkEnd w:id="189"/>
    <w:bookmarkEnd w:id="190"/>
    <w:bookmarkEnd w:id="19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Unicode MS">
    <w:altName w:val="宋体"/>
    <w:panose1 w:val="020B0604020202020204"/>
    <w:charset w:val="00"/>
    <w:family w:val="roman"/>
    <w:pitch w:val="default"/>
    <w:sig w:usb0="00000000" w:usb1="00000000" w:usb2="00000000" w:usb3="00000000" w:csb0="00000001" w:csb1="00000000"/>
  </w:font>
  <w:font w:name="华文新魏">
    <w:altName w:val="宋体"/>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t>1</w:t>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eastAsia="zh-CN"/>
                            </w:rPr>
                            <w:t>7</w:t>
                          </w:r>
                          <w:r>
                            <w:rPr>
                              <w:rFonts w:hint="eastAsia" w:ascii="宋体" w:hAnsi="宋体" w:eastAsia="宋体" w:cs="宋体"/>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eastAsia="zh-CN"/>
                      </w:rPr>
                      <w:t>7</w:t>
                    </w:r>
                    <w:r>
                      <w:rPr>
                        <w:rFonts w:hint="eastAsia" w:ascii="宋体" w:hAnsi="宋体" w:eastAsia="宋体" w:cs="宋体"/>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PAGE   \* MERGEFORMAT</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zh-CN"/>
                            </w:rPr>
                            <w:t>30</w:t>
                          </w:r>
                          <w:r>
                            <w:rPr>
                              <w:rFonts w:hint="eastAsia" w:asciiTheme="majorEastAsia" w:hAnsiTheme="majorEastAsia" w:eastAsiaTheme="majorEastAsia" w:cstheme="majorEastAsia"/>
                              <w:sz w:val="24"/>
                              <w:szCs w:val="24"/>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7"/>
                      <w:jc w:val="cente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PAGE   \* MERGEFORMAT</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zh-CN"/>
                      </w:rPr>
                      <w:t>30</w:t>
                    </w:r>
                    <w:r>
                      <w:rPr>
                        <w:rFonts w:hint="eastAsia" w:asciiTheme="majorEastAsia" w:hAnsiTheme="majorEastAsia" w:eastAsiaTheme="majorEastAsia" w:cstheme="majorEastAsia"/>
                        <w:sz w:val="24"/>
                        <w:szCs w:val="24"/>
                        <w:lang w:val="zh-CN"/>
                      </w:rPr>
                      <w:fldChar w:fldCharType="end"/>
                    </w:r>
                  </w:p>
                </w:txbxContent>
              </v:textbox>
            </v:shape>
          </w:pict>
        </mc:Fallback>
      </mc:AlternateContent>
    </w:r>
  </w:p>
  <w:p>
    <w:pPr>
      <w:pStyle w:val="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fldChar w:fldCharType="begin"/>
                          </w:r>
                          <w:r>
                            <w:instrText xml:space="preserve">PAGE   \* MERGEFORMAT</w:instrText>
                          </w:r>
                          <w:r>
                            <w:fldChar w:fldCharType="separate"/>
                          </w:r>
                          <w:r>
                            <w:rPr>
                              <w:lang w:val="zh-CN"/>
                            </w:rPr>
                            <w:t>44</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7"/>
                      <w:jc w:val="center"/>
                    </w:pPr>
                    <w:r>
                      <w:fldChar w:fldCharType="begin"/>
                    </w:r>
                    <w:r>
                      <w:instrText xml:space="preserve">PAGE   \* MERGEFORMAT</w:instrText>
                    </w:r>
                    <w:r>
                      <w:fldChar w:fldCharType="separate"/>
                    </w:r>
                    <w:r>
                      <w:rPr>
                        <w:lang w:val="zh-CN"/>
                      </w:rPr>
                      <w:t>44</w:t>
                    </w:r>
                    <w:r>
                      <w:rPr>
                        <w:lang w:val="zh-CN"/>
                      </w:rPr>
                      <w:fldChar w:fldCharType="end"/>
                    </w:r>
                  </w:p>
                </w:txbxContent>
              </v:textbox>
            </v:shape>
          </w:pict>
        </mc:Fallback>
      </mc:AlternateContent>
    </w:r>
  </w:p>
  <w:p>
    <w:pPr>
      <w:pStyle w:val="7"/>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decimalEnclosedCircleChinese"/>
      <w:suff w:val="nothing"/>
      <w:lvlText w:val="%1　"/>
      <w:lvlJc w:val="left"/>
      <w:pPr>
        <w:ind w:left="0" w:firstLine="400"/>
      </w:pPr>
      <w:rPr>
        <w:rFonts w:hint="eastAsia"/>
      </w:rPr>
    </w:lvl>
  </w:abstractNum>
  <w:abstractNum w:abstractNumId="1">
    <w:nsid w:val="23150AB8"/>
    <w:multiLevelType w:val="multilevel"/>
    <w:tmpl w:val="23150AB8"/>
    <w:lvl w:ilvl="0" w:tentative="0">
      <w:start w:val="1"/>
      <w:numFmt w:val="decimal"/>
      <w:lvlText w:val="%1."/>
      <w:lvlJc w:val="left"/>
      <w:pPr>
        <w:ind w:left="962" w:hanging="360"/>
      </w:pPr>
      <w:rPr>
        <w:rFonts w:hint="default"/>
        <w:b/>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2">
    <w:nsid w:val="310D77FA"/>
    <w:multiLevelType w:val="multilevel"/>
    <w:tmpl w:val="310D77FA"/>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3">
    <w:nsid w:val="4DC65B40"/>
    <w:multiLevelType w:val="multilevel"/>
    <w:tmpl w:val="4DC65B4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8C7F41D"/>
    <w:multiLevelType w:val="singleLevel"/>
    <w:tmpl w:val="58C7F41D"/>
    <w:lvl w:ilvl="0" w:tentative="0">
      <w:start w:val="1"/>
      <w:numFmt w:val="decimal"/>
      <w:suff w:val="nothing"/>
      <w:lvlText w:val="%1．"/>
      <w:lvlJc w:val="left"/>
      <w:pPr>
        <w:ind w:left="0" w:firstLine="400"/>
      </w:pPr>
      <w:rPr>
        <w:rFonts w:hint="default"/>
      </w:rPr>
    </w:lvl>
  </w:abstractNum>
  <w:abstractNum w:abstractNumId="5">
    <w:nsid w:val="5F225501"/>
    <w:multiLevelType w:val="multilevel"/>
    <w:tmpl w:val="5F225501"/>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abstractNum w:abstractNumId="6">
    <w:nsid w:val="685E2762"/>
    <w:multiLevelType w:val="multilevel"/>
    <w:tmpl w:val="685E2762"/>
    <w:lvl w:ilvl="0" w:tentative="0">
      <w:start w:val="1"/>
      <w:numFmt w:val="decimalEnclosedCircleChinese"/>
      <w:lvlText w:val="%1　"/>
      <w:lvlJc w:val="left"/>
      <w:pPr>
        <w:ind w:left="1020" w:hanging="420"/>
      </w:pPr>
      <w:rPr>
        <w:rFonts w:hint="eastAsia"/>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饼小姐zhx">
    <w15:presenceInfo w15:providerId="WPS Office" w15:userId="881733777"/>
  </w15:person>
  <w15:person w15:author="Administrator">
    <w15:presenceInfo w15:providerId="None" w15:userId="Administrator"/>
  </w15:person>
  <w15:person w15:author="86183">
    <w15:presenceInfo w15:providerId="None" w15:userId="86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hNDdkZjY3M2YwZjYwMzkyOGRmOTkxNDRjYWZmMzAifQ=="/>
  </w:docVars>
  <w:rsids>
    <w:rsidRoot w:val="00000000"/>
    <w:rsid w:val="0DFB0DAC"/>
    <w:rsid w:val="12C5525D"/>
    <w:rsid w:val="21575FCD"/>
    <w:rsid w:val="22DE3D4C"/>
    <w:rsid w:val="312742DC"/>
    <w:rsid w:val="333F3BC9"/>
    <w:rsid w:val="5C280ED0"/>
    <w:rsid w:val="673E4A3E"/>
    <w:rsid w:val="7E283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9"/>
    <w:pPr>
      <w:keepNext/>
      <w:spacing w:before="240" w:after="60"/>
      <w:outlineLvl w:val="0"/>
    </w:pPr>
    <w:rPr>
      <w:rFonts w:asciiTheme="majorHAnsi" w:hAnsiTheme="majorHAnsi" w:eastAsiaTheme="majorEastAsia" w:cstheme="majorBidi"/>
      <w:b/>
      <w:bCs/>
      <w:kern w:val="32"/>
      <w:sz w:val="32"/>
      <w:szCs w:val="32"/>
    </w:rPr>
  </w:style>
  <w:style w:type="paragraph" w:styleId="3">
    <w:name w:val="heading 2"/>
    <w:basedOn w:val="1"/>
    <w:next w:val="1"/>
    <w:autoRedefine/>
    <w:unhideWhenUsed/>
    <w:qFormat/>
    <w:uiPriority w:val="9"/>
    <w:pPr>
      <w:keepNext/>
      <w:spacing w:before="240" w:after="60"/>
      <w:outlineLvl w:val="1"/>
    </w:pPr>
    <w:rPr>
      <w:rFonts w:asciiTheme="majorHAnsi" w:hAnsiTheme="majorHAnsi" w:eastAsiaTheme="majorEastAsia" w:cstheme="majorBidi"/>
      <w:b/>
      <w:bCs/>
      <w:i/>
      <w:iCs/>
      <w:sz w:val="28"/>
      <w:szCs w:val="28"/>
    </w:rPr>
  </w:style>
  <w:style w:type="character" w:default="1" w:styleId="13">
    <w:name w:val="Default Paragraph Font"/>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4">
    <w:name w:val="annotation text"/>
    <w:basedOn w:val="1"/>
    <w:unhideWhenUsed/>
    <w:qFormat/>
    <w:uiPriority w:val="99"/>
  </w:style>
  <w:style w:type="paragraph" w:styleId="5">
    <w:name w:val="Body Text"/>
    <w:basedOn w:val="1"/>
    <w:unhideWhenUsed/>
    <w:qFormat/>
    <w:uiPriority w:val="99"/>
    <w:pPr>
      <w:spacing w:after="120"/>
    </w:pPr>
  </w:style>
  <w:style w:type="paragraph" w:styleId="6">
    <w:name w:val="toc 3"/>
    <w:basedOn w:val="1"/>
    <w:next w:val="1"/>
    <w:unhideWhenUsed/>
    <w:qFormat/>
    <w:uiPriority w:val="39"/>
    <w:pPr>
      <w:ind w:left="480"/>
    </w:pPr>
    <w:rPr>
      <w:rFonts w:ascii="等线" w:eastAsia="等线"/>
      <w:i/>
      <w:iCs/>
      <w:sz w:val="20"/>
      <w:szCs w:val="20"/>
    </w:rPr>
  </w:style>
  <w:style w:type="paragraph" w:styleId="7">
    <w:name w:val="footer"/>
    <w:basedOn w:val="1"/>
    <w:unhideWhenUsed/>
    <w:qFormat/>
    <w:uiPriority w:val="99"/>
    <w:pPr>
      <w:tabs>
        <w:tab w:val="center" w:pos="4153"/>
        <w:tab w:val="right" w:pos="8306"/>
      </w:tabs>
      <w:snapToGrid w:val="0"/>
    </w:pPr>
    <w:rPr>
      <w:sz w:val="18"/>
      <w:szCs w:val="18"/>
    </w:rPr>
  </w:style>
  <w:style w:type="paragraph" w:styleId="8">
    <w:name w:val="toc 1"/>
    <w:basedOn w:val="1"/>
    <w:next w:val="1"/>
    <w:autoRedefine/>
    <w:unhideWhenUsed/>
    <w:qFormat/>
    <w:uiPriority w:val="39"/>
    <w:pPr>
      <w:spacing w:before="120" w:after="120"/>
    </w:pPr>
    <w:rPr>
      <w:rFonts w:ascii="等线" w:eastAsia="等线"/>
      <w:b/>
      <w:bCs/>
      <w:caps/>
      <w:sz w:val="20"/>
      <w:szCs w:val="20"/>
    </w:rPr>
  </w:style>
  <w:style w:type="paragraph" w:styleId="9">
    <w:name w:val="List"/>
    <w:basedOn w:val="1"/>
    <w:autoRedefine/>
    <w:unhideWhenUsed/>
    <w:qFormat/>
    <w:uiPriority w:val="99"/>
    <w:pPr>
      <w:ind w:left="420" w:hanging="420"/>
    </w:pPr>
  </w:style>
  <w:style w:type="paragraph" w:styleId="10">
    <w:name w:val="toc 2"/>
    <w:basedOn w:val="1"/>
    <w:next w:val="1"/>
    <w:unhideWhenUsed/>
    <w:qFormat/>
    <w:uiPriority w:val="39"/>
    <w:pPr>
      <w:ind w:left="240"/>
    </w:pPr>
    <w:rPr>
      <w:rFonts w:ascii="等线" w:eastAsia="等线"/>
      <w:smallCaps/>
      <w:sz w:val="20"/>
      <w:szCs w:val="20"/>
    </w:rPr>
  </w:style>
  <w:style w:type="paragraph" w:styleId="11">
    <w:name w:val="Normal (Web)"/>
    <w:basedOn w:val="1"/>
    <w:autoRedefine/>
    <w:qFormat/>
    <w:uiPriority w:val="0"/>
    <w:pPr>
      <w:spacing w:beforeAutospacing="1" w:afterAutospacing="1"/>
    </w:pPr>
    <w:rPr>
      <w:lang w:eastAsia="zh-CN" w:bidi="ar-SA"/>
    </w:rPr>
  </w:style>
  <w:style w:type="character" w:styleId="14">
    <w:name w:val="Hyperlink"/>
    <w:autoRedefine/>
    <w:qFormat/>
    <w:uiPriority w:val="99"/>
    <w:rPr>
      <w:color w:val="0000FF"/>
      <w:u w:val="single"/>
    </w:rPr>
  </w:style>
  <w:style w:type="character" w:styleId="15">
    <w:name w:val="annotation reference"/>
    <w:autoRedefine/>
    <w:semiHidden/>
    <w:unhideWhenUsed/>
    <w:qFormat/>
    <w:uiPriority w:val="99"/>
    <w:rPr>
      <w:sz w:val="21"/>
      <w:szCs w:val="21"/>
    </w:rPr>
  </w:style>
  <w:style w:type="paragraph" w:customStyle="1" w:styleId="16">
    <w:name w:val="样式3"/>
    <w:basedOn w:val="17"/>
    <w:qFormat/>
    <w:uiPriority w:val="0"/>
    <w:pPr>
      <w:spacing w:line="360" w:lineRule="auto"/>
      <w:ind w:firstLine="420"/>
    </w:pPr>
    <w:rPr>
      <w:rFonts w:eastAsia="楷体_GB2312"/>
      <w:b/>
    </w:rPr>
  </w:style>
  <w:style w:type="paragraph" w:customStyle="1" w:styleId="17">
    <w:name w:val="正文993"/>
    <w:qFormat/>
    <w:uiPriority w:val="99"/>
    <w:pPr>
      <w:widowControl w:val="0"/>
      <w:spacing w:after="200" w:line="276" w:lineRule="auto"/>
      <w:jc w:val="both"/>
    </w:pPr>
    <w:rPr>
      <w:rFonts w:ascii="仿宋_GB2312" w:eastAsia="仿宋_GB2312" w:cs="Times New Roman" w:hAnsiTheme="minorHAnsi"/>
      <w:kern w:val="2"/>
      <w:sz w:val="24"/>
      <w:szCs w:val="24"/>
      <w:lang w:val="en-US" w:eastAsia="zh-CN" w:bidi="ar-SA"/>
    </w:rPr>
  </w:style>
  <w:style w:type="paragraph" w:customStyle="1" w:styleId="18">
    <w:name w:val="正文文本1"/>
    <w:basedOn w:val="17"/>
    <w:autoRedefine/>
    <w:qFormat/>
    <w:uiPriority w:val="99"/>
    <w:pPr>
      <w:spacing w:line="640" w:lineRule="exact"/>
      <w:jc w:val="center"/>
    </w:pPr>
    <w:rPr>
      <w:rFonts w:ascii="华文中宋" w:hAnsi="华文中宋" w:eastAsia="华文中宋"/>
      <w:color w:val="000000"/>
      <w:sz w:val="44"/>
      <w:szCs w:val="44"/>
    </w:rPr>
  </w:style>
  <w:style w:type="paragraph" w:customStyle="1" w:styleId="19">
    <w:name w:val="TOC 标题1"/>
    <w:basedOn w:val="2"/>
    <w:next w:val="1"/>
    <w:semiHidden/>
    <w:unhideWhenUsed/>
    <w:qFormat/>
    <w:uiPriority w:val="39"/>
    <w:pPr>
      <w:outlineLvl w:val="9"/>
    </w:pPr>
  </w:style>
  <w:style w:type="paragraph" w:customStyle="1" w:styleId="20">
    <w:name w:val="标题1手册"/>
    <w:basedOn w:val="21"/>
    <w:qFormat/>
    <w:uiPriority w:val="0"/>
    <w:pPr>
      <w:ind w:firstLine="562" w:firstLineChars="200"/>
    </w:pPr>
    <w:rPr>
      <w:rFonts w:eastAsia="黑体"/>
      <w:sz w:val="28"/>
      <w:szCs w:val="28"/>
    </w:rPr>
  </w:style>
  <w:style w:type="paragraph" w:customStyle="1" w:styleId="21">
    <w:name w:val="标题 32"/>
    <w:basedOn w:val="17"/>
    <w:next w:val="17"/>
    <w:autoRedefine/>
    <w:qFormat/>
    <w:uiPriority w:val="99"/>
    <w:pPr>
      <w:keepNext/>
      <w:keepLines/>
      <w:spacing w:before="260" w:after="260" w:line="413" w:lineRule="auto"/>
      <w:outlineLvl w:val="2"/>
    </w:pPr>
    <w:rPr>
      <w:b/>
      <w:bCs/>
      <w:sz w:val="32"/>
      <w:szCs w:val="32"/>
    </w:rPr>
  </w:style>
  <w:style w:type="paragraph" w:customStyle="1" w:styleId="22">
    <w:name w:val="一、"/>
    <w:basedOn w:val="20"/>
    <w:qFormat/>
    <w:uiPriority w:val="0"/>
  </w:style>
  <w:style w:type="paragraph" w:customStyle="1" w:styleId="23">
    <w:name w:val="样式1"/>
    <w:basedOn w:val="17"/>
    <w:qFormat/>
    <w:uiPriority w:val="0"/>
    <w:pPr>
      <w:spacing w:line="360" w:lineRule="auto"/>
      <w:ind w:firstLine="480" w:firstLineChars="200"/>
    </w:pPr>
  </w:style>
  <w:style w:type="paragraph" w:customStyle="1" w:styleId="24">
    <w:name w:val="规范正文"/>
    <w:basedOn w:val="1"/>
    <w:qFormat/>
    <w:uiPriority w:val="0"/>
    <w:pPr>
      <w:adjustRightInd w:val="0"/>
      <w:textAlignment w:val="baseline"/>
    </w:pPr>
    <w:rPr>
      <w:rFonts w:ascii="Times New Roman" w:hAnsi="Times New Roman" w:eastAsia="宋体"/>
      <w:szCs w:val="20"/>
    </w:rPr>
  </w:style>
  <w:style w:type="paragraph" w:customStyle="1" w:styleId="25">
    <w:name w:val="xl76"/>
    <w:basedOn w:val="17"/>
    <w:autoRedefine/>
    <w:qFormat/>
    <w:uiPriority w:val="0"/>
    <w:pPr>
      <w:widowControl/>
      <w:pBdr>
        <w:bottom w:val="single" w:color="auto" w:sz="4" w:space="0"/>
      </w:pBdr>
      <w:spacing w:before="100" w:beforeAutospacing="1" w:after="100" w:afterAutospacing="1"/>
      <w:jc w:val="center"/>
    </w:pPr>
    <w:rPr>
      <w:rFonts w:ascii="宋体" w:hAnsi="宋体" w:eastAsia="宋体" w:cs="Arial Unicode MS"/>
      <w:kern w:val="0"/>
    </w:rPr>
  </w:style>
  <w:style w:type="paragraph" w:customStyle="1" w:styleId="26">
    <w:name w:val="段"/>
    <w:autoRedefine/>
    <w:qFormat/>
    <w:uiPriority w:val="0"/>
    <w:pPr>
      <w:autoSpaceDE w:val="0"/>
      <w:autoSpaceDN w:val="0"/>
      <w:spacing w:after="200" w:line="276" w:lineRule="auto"/>
      <w:ind w:firstLine="200" w:firstLineChars="200"/>
      <w:jc w:val="both"/>
    </w:pPr>
    <w:rPr>
      <w:rFonts w:ascii="宋体" w:cs="Times New Roman" w:hAnsiTheme="minorHAnsi" w:eastAsiaTheme="minorEastAsia"/>
      <w:sz w:val="21"/>
      <w:szCs w:val="22"/>
      <w:lang w:val="en-US" w:eastAsia="zh-CN" w:bidi="ar-SA"/>
    </w:rPr>
  </w:style>
  <w:style w:type="paragraph" w:customStyle="1" w:styleId="27">
    <w:name w:val="黑体"/>
    <w:basedOn w:val="1"/>
    <w:qFormat/>
    <w:uiPriority w:val="0"/>
    <w:pPr>
      <w:snapToGrid w:val="0"/>
      <w:spacing w:line="360" w:lineRule="exact"/>
    </w:pPr>
    <w:rPr>
      <w:rFonts w:ascii="黑体" w:hAnsi="黑体" w:eastAsia="黑体"/>
    </w:rPr>
  </w:style>
  <w:style w:type="paragraph" w:customStyle="1" w:styleId="28">
    <w:name w:val="样式2"/>
    <w:basedOn w:val="17"/>
    <w:qFormat/>
    <w:uiPriority w:val="0"/>
    <w:pPr>
      <w:adjustRightInd w:val="0"/>
      <w:spacing w:line="360" w:lineRule="auto"/>
      <w:ind w:firstLine="480" w:firstLineChars="200"/>
    </w:pPr>
  </w:style>
  <w:style w:type="paragraph" w:customStyle="1" w:styleId="29">
    <w:name w:val="正文[858D7CFB-ED40-4347-BF05-701D383B685F][858D7CFB-ED40-4347-BF05-701D383B685F][858D7CFB-ED40-4347-BF05-701D383B685F][858D7CFB-ED40-4347-BF05-701D383B685F]"/>
    <w:autoRedefine/>
    <w:qFormat/>
    <w:uiPriority w:val="0"/>
    <w:pPr>
      <w:widowControl w:val="0"/>
      <w:spacing w:after="200" w:line="276" w:lineRule="auto"/>
      <w:jc w:val="both"/>
    </w:pPr>
    <w:rPr>
      <w:rFonts w:cs="Times New Roman" w:asciiTheme="minorHAnsi" w:hAnsiTheme="minorHAnsi" w:eastAsiaTheme="minorEastAsia"/>
      <w:sz w:val="21"/>
      <w:szCs w:val="22"/>
      <w:lang w:val="en-US" w:eastAsia="zh-CN" w:bidi="ar-SA"/>
    </w:rPr>
  </w:style>
  <w:style w:type="paragraph" w:customStyle="1" w:styleId="30">
    <w:name w:val="标题 22"/>
    <w:basedOn w:val="1"/>
    <w:next w:val="1"/>
    <w:autoRedefine/>
    <w:qFormat/>
    <w:uiPriority w:val="99"/>
    <w:pPr>
      <w:keepNext/>
      <w:keepLines/>
      <w:spacing w:before="260" w:after="260" w:line="413" w:lineRule="auto"/>
      <w:outlineLvl w:val="1"/>
    </w:pPr>
    <w:rPr>
      <w:rFonts w:ascii="Arial" w:hAnsi="Arial" w:eastAsia="黑体"/>
      <w:b/>
      <w:bCs/>
      <w:kern w:val="2"/>
      <w:sz w:val="32"/>
      <w:szCs w:val="32"/>
    </w:rPr>
  </w:style>
  <w:style w:type="paragraph" w:customStyle="1" w:styleId="31">
    <w:name w:val="页脚1"/>
    <w:basedOn w:val="17"/>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wmf"/><Relationship Id="rId14" Type="http://schemas.openxmlformats.org/officeDocument/2006/relationships/oleObject" Target="embeddings/oleObject3.bin"/><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2021-03-23T00:40:00Z</dcterms:created>
  <dc:creator>86183</dc:creator>
  <cp:lastModifiedBy>Administrator</cp:lastModifiedBy>
  <dcterms:modified xsi:type="dcterms:W3CDTF">2024-03-01T02:22:58Z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762FBFF660A849E98280A1081A14BF05_12</vt:lpwstr>
  </property>
</Properties>
</file>